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D00CB" w:rsidR="000D00CB" w:rsidP="000D00CB" w:rsidRDefault="43791B65" w14:paraId="72A77E06" w14:textId="6A31C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1B203CCA">
        <w:rPr>
          <w:rFonts w:ascii="Times New Roman" w:hAnsi="Times New Roman" w:cs="Times New Roman"/>
          <w:b/>
          <w:bCs/>
          <w:sz w:val="36"/>
          <w:szCs w:val="36"/>
        </w:rPr>
        <w:t>Ryfylke</w:t>
      </w:r>
      <w:r w:rsidRPr="1B203CCA" w:rsidR="000D00CB">
        <w:rPr>
          <w:rFonts w:ascii="Times New Roman" w:hAnsi="Times New Roman" w:cs="Times New Roman"/>
          <w:b/>
          <w:bCs/>
          <w:sz w:val="36"/>
          <w:szCs w:val="36"/>
        </w:rPr>
        <w:t xml:space="preserve"> Hestesportsklubb</w:t>
      </w:r>
    </w:p>
    <w:p w:rsidRPr="000D00CB" w:rsidR="000D00CB" w:rsidP="002909B8" w:rsidRDefault="000D00CB" w14:paraId="1E9AA3D8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Pr="000D00CB" w:rsidR="000D00CB" w:rsidP="002909B8" w:rsidRDefault="000D00CB" w14:paraId="2D8C4C18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Pr="000D00CB" w:rsidR="002909B8" w:rsidP="002909B8" w:rsidRDefault="002909B8" w14:paraId="7A4FF827" w14:textId="61A9D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1B203CCA">
        <w:rPr>
          <w:rFonts w:ascii="Times New Roman" w:hAnsi="Times New Roman" w:cs="Times New Roman"/>
          <w:b/>
          <w:bCs/>
          <w:sz w:val="24"/>
          <w:szCs w:val="24"/>
        </w:rPr>
        <w:t>Historikk</w:t>
      </w:r>
      <w:r w:rsidRPr="1B203CCA" w:rsidR="03CE046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Pr="000D00CB" w:rsidR="002909B8" w:rsidP="002909B8" w:rsidRDefault="19BBBBE1" w14:paraId="54E2E0EB" w14:textId="4D4B51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5D55DA4B">
        <w:rPr>
          <w:rFonts w:ascii="Times New Roman" w:hAnsi="Times New Roman" w:cs="Times New Roman"/>
          <w:sz w:val="24"/>
          <w:szCs w:val="24"/>
        </w:rPr>
        <w:t>Ryfylke</w:t>
      </w:r>
      <w:r w:rsidRPr="5D55DA4B" w:rsidR="002909B8">
        <w:rPr>
          <w:rFonts w:ascii="Times New Roman" w:hAnsi="Times New Roman" w:cs="Times New Roman"/>
          <w:sz w:val="24"/>
          <w:szCs w:val="24"/>
        </w:rPr>
        <w:t xml:space="preserve"> Hestesportsklubb ble </w:t>
      </w:r>
      <w:r w:rsidR="0099769B">
        <w:rPr>
          <w:rFonts w:ascii="Times New Roman" w:hAnsi="Times New Roman" w:cs="Times New Roman"/>
          <w:sz w:val="24"/>
          <w:szCs w:val="24"/>
        </w:rPr>
        <w:t xml:space="preserve">første gang </w:t>
      </w:r>
      <w:r w:rsidRPr="5D55DA4B" w:rsidR="39E1587C">
        <w:rPr>
          <w:rFonts w:ascii="Times New Roman" w:hAnsi="Times New Roman" w:cs="Times New Roman"/>
          <w:sz w:val="24"/>
          <w:szCs w:val="24"/>
        </w:rPr>
        <w:t xml:space="preserve">stiftet </w:t>
      </w:r>
      <w:r w:rsidRPr="5D55DA4B" w:rsidR="06AC8282">
        <w:rPr>
          <w:rFonts w:ascii="Times New Roman" w:hAnsi="Times New Roman" w:cs="Times New Roman"/>
          <w:sz w:val="24"/>
          <w:szCs w:val="24"/>
        </w:rPr>
        <w:t>19.11.1998</w:t>
      </w:r>
      <w:r w:rsidR="0099769B">
        <w:rPr>
          <w:rFonts w:ascii="Times New Roman" w:hAnsi="Times New Roman" w:cs="Times New Roman"/>
          <w:sz w:val="24"/>
          <w:szCs w:val="24"/>
        </w:rPr>
        <w:t>.</w:t>
      </w:r>
      <w:r w:rsidR="002909B8">
        <w:br/>
      </w:r>
      <w:r w:rsidRPr="5D55DA4B" w:rsidR="3107DFC1">
        <w:rPr>
          <w:rFonts w:ascii="Times New Roman" w:hAnsi="Times New Roman" w:cs="Times New Roman"/>
          <w:sz w:val="24"/>
          <w:szCs w:val="24"/>
        </w:rPr>
        <w:t>Klubben er et</w:t>
      </w:r>
      <w:r w:rsidRPr="5D55DA4B" w:rsidR="002909B8">
        <w:rPr>
          <w:rFonts w:ascii="Times New Roman" w:hAnsi="Times New Roman" w:cs="Times New Roman"/>
          <w:sz w:val="24"/>
          <w:szCs w:val="24"/>
        </w:rPr>
        <w:t xml:space="preserve"> resultat av sammenslåing av to</w:t>
      </w:r>
      <w:r w:rsidR="0099769B">
        <w:rPr>
          <w:rFonts w:ascii="Times New Roman" w:hAnsi="Times New Roman" w:cs="Times New Roman"/>
          <w:sz w:val="24"/>
          <w:szCs w:val="24"/>
        </w:rPr>
        <w:t xml:space="preserve"> </w:t>
      </w:r>
      <w:r w:rsidRPr="5D55DA4B" w:rsidR="002909B8">
        <w:rPr>
          <w:rFonts w:ascii="Times New Roman" w:hAnsi="Times New Roman" w:cs="Times New Roman"/>
          <w:sz w:val="24"/>
          <w:szCs w:val="24"/>
        </w:rPr>
        <w:t>heste</w:t>
      </w:r>
      <w:r w:rsidR="0099769B">
        <w:rPr>
          <w:rFonts w:ascii="Times New Roman" w:hAnsi="Times New Roman" w:cs="Times New Roman"/>
          <w:sz w:val="24"/>
          <w:szCs w:val="24"/>
        </w:rPr>
        <w:t>sport</w:t>
      </w:r>
      <w:r w:rsidRPr="5D55DA4B" w:rsidR="002909B8">
        <w:rPr>
          <w:rFonts w:ascii="Times New Roman" w:hAnsi="Times New Roman" w:cs="Times New Roman"/>
          <w:sz w:val="24"/>
          <w:szCs w:val="24"/>
        </w:rPr>
        <w:t>klubber (Strand rideklubb og Nordre Strand kjøre- og ridelag).</w:t>
      </w:r>
      <w:r w:rsidRPr="5D55DA4B" w:rsidR="6F6971AC">
        <w:rPr>
          <w:rFonts w:ascii="Times New Roman" w:hAnsi="Times New Roman" w:cs="Times New Roman"/>
          <w:sz w:val="24"/>
          <w:szCs w:val="24"/>
        </w:rPr>
        <w:t xml:space="preserve"> Disse slo seg sammen i januar 2010</w:t>
      </w:r>
      <w:r w:rsidRPr="5D55DA4B" w:rsidR="5B04DEEB">
        <w:rPr>
          <w:rFonts w:ascii="Times New Roman" w:hAnsi="Times New Roman" w:cs="Times New Roman"/>
          <w:sz w:val="24"/>
          <w:szCs w:val="24"/>
        </w:rPr>
        <w:t xml:space="preserve"> og dannet klubbe</w:t>
      </w:r>
      <w:r w:rsidRPr="5D55DA4B" w:rsidR="17D69C97">
        <w:rPr>
          <w:rFonts w:ascii="Times New Roman" w:hAnsi="Times New Roman" w:cs="Times New Roman"/>
          <w:sz w:val="24"/>
          <w:szCs w:val="24"/>
        </w:rPr>
        <w:t>n</w:t>
      </w:r>
      <w:r w:rsidRPr="5D55DA4B" w:rsidR="5B04DEEB">
        <w:rPr>
          <w:rFonts w:ascii="Times New Roman" w:hAnsi="Times New Roman" w:cs="Times New Roman"/>
          <w:sz w:val="24"/>
          <w:szCs w:val="24"/>
        </w:rPr>
        <w:t xml:space="preserve"> Strand Hestesportklubb</w:t>
      </w:r>
      <w:r w:rsidRPr="5D55DA4B" w:rsidR="6F6971AC">
        <w:rPr>
          <w:rFonts w:ascii="Times New Roman" w:hAnsi="Times New Roman" w:cs="Times New Roman"/>
          <w:sz w:val="24"/>
          <w:szCs w:val="24"/>
        </w:rPr>
        <w:t>.</w:t>
      </w:r>
      <w:r w:rsidR="002909B8">
        <w:br/>
      </w:r>
      <w:r w:rsidRPr="5D55DA4B" w:rsidR="1EC4FB36">
        <w:rPr>
          <w:rFonts w:ascii="Times New Roman" w:hAnsi="Times New Roman" w:cs="Times New Roman"/>
          <w:sz w:val="24"/>
          <w:szCs w:val="24"/>
        </w:rPr>
        <w:t>I 2022 endret klu</w:t>
      </w:r>
      <w:r w:rsidRPr="5D55DA4B" w:rsidR="36DD73DE">
        <w:rPr>
          <w:rFonts w:ascii="Times New Roman" w:hAnsi="Times New Roman" w:cs="Times New Roman"/>
          <w:sz w:val="24"/>
          <w:szCs w:val="24"/>
        </w:rPr>
        <w:t>bben navn til Ryfylke Hestesportklubb.</w:t>
      </w:r>
      <w:r w:rsidR="002909B8">
        <w:br/>
      </w:r>
    </w:p>
    <w:p w:rsidRPr="000D00CB" w:rsidR="002909B8" w:rsidP="002909B8" w:rsidRDefault="002909B8" w14:paraId="1EDB6FA4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00CB">
        <w:rPr>
          <w:rFonts w:ascii="Times New Roman" w:hAnsi="Times New Roman" w:cs="Times New Roman"/>
          <w:b/>
          <w:bCs/>
          <w:sz w:val="24"/>
          <w:szCs w:val="24"/>
        </w:rPr>
        <w:t>Formål</w:t>
      </w:r>
    </w:p>
    <w:p w:rsidRPr="000D00CB" w:rsidR="002909B8" w:rsidP="002909B8" w:rsidRDefault="2E0E56DE" w14:paraId="63569901" w14:textId="318F5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1B203CCA">
        <w:rPr>
          <w:rFonts w:ascii="Times New Roman" w:hAnsi="Times New Roman" w:cs="Times New Roman"/>
          <w:sz w:val="24"/>
          <w:szCs w:val="24"/>
        </w:rPr>
        <w:t>Ryfylke</w:t>
      </w:r>
      <w:r w:rsidRPr="1B203CCA" w:rsidR="002909B8">
        <w:rPr>
          <w:rFonts w:ascii="Times New Roman" w:hAnsi="Times New Roman" w:cs="Times New Roman"/>
          <w:sz w:val="24"/>
          <w:szCs w:val="24"/>
        </w:rPr>
        <w:t xml:space="preserve"> Hestesportsklubb skal være en åpen og demokratisk organisasjon der formålet er å drive idrett organisert i Norges idrettsforbund og olympiske og paralympiske komitè. (NIF)</w:t>
      </w:r>
    </w:p>
    <w:p w:rsidRPr="000D00CB" w:rsidR="002909B8" w:rsidP="002909B8" w:rsidRDefault="002909B8" w14:paraId="0C389E92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0D00CB" w:rsidR="002909B8" w:rsidP="002909B8" w:rsidRDefault="002909B8" w14:paraId="73280D65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00CB">
        <w:rPr>
          <w:rFonts w:ascii="Times New Roman" w:hAnsi="Times New Roman" w:cs="Times New Roman"/>
          <w:b/>
          <w:bCs/>
          <w:sz w:val="24"/>
          <w:szCs w:val="24"/>
        </w:rPr>
        <w:t>Virksomhetsidè</w:t>
      </w:r>
    </w:p>
    <w:p w:rsidRPr="000D00CB" w:rsidR="002909B8" w:rsidP="002909B8" w:rsidRDefault="002909B8" w14:paraId="6296CB08" w14:textId="549CE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7E5A5135" w:rsidR="002909B8">
        <w:rPr>
          <w:rFonts w:ascii="Times New Roman" w:hAnsi="Times New Roman" w:cs="Times New Roman"/>
          <w:sz w:val="24"/>
          <w:szCs w:val="24"/>
        </w:rPr>
        <w:t xml:space="preserve">En klubb som fremmer både ride- og </w:t>
      </w:r>
      <w:r w:rsidRPr="7E5A5135" w:rsidR="007D4D61">
        <w:rPr>
          <w:rFonts w:ascii="Times New Roman" w:hAnsi="Times New Roman" w:cs="Times New Roman"/>
          <w:sz w:val="24"/>
          <w:szCs w:val="24"/>
        </w:rPr>
        <w:t xml:space="preserve">kjøresporten </w:t>
      </w:r>
      <w:r w:rsidRPr="7E5A5135" w:rsidR="00614844">
        <w:rPr>
          <w:rFonts w:ascii="Times New Roman" w:hAnsi="Times New Roman" w:cs="Times New Roman"/>
          <w:sz w:val="24"/>
          <w:szCs w:val="24"/>
        </w:rPr>
        <w:t xml:space="preserve">og </w:t>
      </w:r>
      <w:proofErr w:type="spellStart"/>
      <w:r w:rsidRPr="7E5A5135" w:rsidR="00614844">
        <w:rPr>
          <w:rFonts w:ascii="Times New Roman" w:hAnsi="Times New Roman" w:cs="Times New Roman"/>
          <w:sz w:val="24"/>
          <w:szCs w:val="24"/>
        </w:rPr>
        <w:t>intressen</w:t>
      </w:r>
      <w:proofErr w:type="spellEnd"/>
      <w:r w:rsidRPr="7E5A5135" w:rsidR="00614844">
        <w:rPr>
          <w:rFonts w:ascii="Times New Roman" w:hAnsi="Times New Roman" w:cs="Times New Roman"/>
          <w:sz w:val="24"/>
          <w:szCs w:val="24"/>
        </w:rPr>
        <w:t xml:space="preserve"> for hestesport generelt </w:t>
      </w:r>
      <w:r w:rsidRPr="7E5A5135" w:rsidR="23CABD25">
        <w:rPr>
          <w:rFonts w:ascii="Times New Roman" w:hAnsi="Times New Roman" w:cs="Times New Roman"/>
          <w:sz w:val="24"/>
          <w:szCs w:val="24"/>
        </w:rPr>
        <w:t>primært i Ryfylkeregionen.</w:t>
      </w:r>
    </w:p>
    <w:p w:rsidRPr="000D00CB" w:rsidR="002909B8" w:rsidP="002909B8" w:rsidRDefault="002909B8" w14:paraId="4DF7EF1C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Pr="000D00CB" w:rsidR="002909B8" w:rsidP="002909B8" w:rsidRDefault="002909B8" w14:paraId="3B9CF304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00CB">
        <w:rPr>
          <w:rFonts w:ascii="Times New Roman" w:hAnsi="Times New Roman" w:cs="Times New Roman"/>
          <w:b/>
          <w:bCs/>
          <w:sz w:val="24"/>
          <w:szCs w:val="24"/>
        </w:rPr>
        <w:t>Visjon</w:t>
      </w:r>
    </w:p>
    <w:p w:rsidRPr="000D00CB" w:rsidR="002909B8" w:rsidP="002909B8" w:rsidRDefault="002909B8" w14:paraId="0F23C53C" w14:textId="2C2E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1B203CCA">
        <w:rPr>
          <w:rFonts w:ascii="Times New Roman" w:hAnsi="Times New Roman" w:cs="Times New Roman"/>
          <w:sz w:val="24"/>
          <w:szCs w:val="24"/>
        </w:rPr>
        <w:t>Være en klubb for alle, både konkurranseryttere/kusker og hobbyryttere/kusker.</w:t>
      </w:r>
    </w:p>
    <w:p w:rsidRPr="000D00CB" w:rsidR="002909B8" w:rsidP="002909B8" w:rsidRDefault="002909B8" w14:paraId="6A524E09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Pr="000D00CB" w:rsidR="002909B8" w:rsidP="002909B8" w:rsidRDefault="002909B8" w14:paraId="728894CB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00CB">
        <w:rPr>
          <w:rFonts w:ascii="Times New Roman" w:hAnsi="Times New Roman" w:cs="Times New Roman"/>
          <w:b/>
          <w:bCs/>
          <w:sz w:val="24"/>
          <w:szCs w:val="24"/>
        </w:rPr>
        <w:t>Verdigrunnlag</w:t>
      </w:r>
    </w:p>
    <w:p w:rsidRPr="000D00CB" w:rsidR="002909B8" w:rsidP="002909B8" w:rsidRDefault="002909B8" w14:paraId="7CC134AA" w14:textId="426C6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0CB">
        <w:rPr>
          <w:rFonts w:ascii="Times New Roman" w:hAnsi="Times New Roman" w:cs="Times New Roman"/>
          <w:sz w:val="24"/>
          <w:szCs w:val="24"/>
        </w:rPr>
        <w:t>Positivt og sunt samspill mellom menneske og hest, samt positivt samhold blant medlemmene i klubben.</w:t>
      </w:r>
      <w:ins w:author="Guro Inderberg" w:date="2023-02-20T21:39:00Z" w:id="1">
        <w:r w:rsidR="00614844">
          <w:rPr>
            <w:rFonts w:ascii="Times New Roman" w:hAnsi="Times New Roman" w:cs="Times New Roman"/>
            <w:sz w:val="24"/>
            <w:szCs w:val="24"/>
          </w:rPr>
          <w:t xml:space="preserve"> Klubben skal være en «paraply å samle de hesteinteresserte under»</w:t>
        </w:r>
      </w:ins>
    </w:p>
    <w:p w:rsidRPr="000D00CB" w:rsidR="000E5935" w:rsidP="002909B8" w:rsidRDefault="000E5935" w14:paraId="1B0E66F4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0D00CB" w:rsidR="002909B8" w:rsidP="002909B8" w:rsidRDefault="002909B8" w14:paraId="12906899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00CB">
        <w:rPr>
          <w:rFonts w:ascii="Times New Roman" w:hAnsi="Times New Roman" w:cs="Times New Roman"/>
          <w:b/>
          <w:bCs/>
          <w:sz w:val="24"/>
          <w:szCs w:val="24"/>
        </w:rPr>
        <w:t>Hovedmål</w:t>
      </w:r>
    </w:p>
    <w:p w:rsidRPr="000D00CB" w:rsidR="000E5935" w:rsidP="002909B8" w:rsidRDefault="002909B8" w14:paraId="490973C6" w14:textId="3979B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1B203CCA">
        <w:rPr>
          <w:rFonts w:ascii="Times New Roman" w:hAnsi="Times New Roman" w:cs="Times New Roman"/>
          <w:sz w:val="24"/>
          <w:szCs w:val="24"/>
        </w:rPr>
        <w:t xml:space="preserve">Skape </w:t>
      </w:r>
      <w:r w:rsidRPr="1B203CCA" w:rsidR="00774DD5">
        <w:rPr>
          <w:rFonts w:ascii="Times New Roman" w:hAnsi="Times New Roman" w:cs="Times New Roman"/>
          <w:sz w:val="24"/>
          <w:szCs w:val="24"/>
        </w:rPr>
        <w:t xml:space="preserve">et godt og inkluderende </w:t>
      </w:r>
      <w:r w:rsidRPr="1B203CCA">
        <w:rPr>
          <w:rFonts w:ascii="Times New Roman" w:hAnsi="Times New Roman" w:cs="Times New Roman"/>
          <w:sz w:val="24"/>
          <w:szCs w:val="24"/>
        </w:rPr>
        <w:t>miljø</w:t>
      </w:r>
      <w:r w:rsidR="0099769B">
        <w:rPr>
          <w:rFonts w:ascii="Times New Roman" w:hAnsi="Times New Roman" w:cs="Times New Roman"/>
          <w:sz w:val="24"/>
          <w:szCs w:val="24"/>
        </w:rPr>
        <w:t xml:space="preserve">, </w:t>
      </w:r>
      <w:ins w:author="Guro Inderberg" w:date="2023-02-13T21:16:00Z" w:id="2">
        <w:r w:rsidR="0099769B">
          <w:rPr>
            <w:rFonts w:ascii="Times New Roman" w:hAnsi="Times New Roman" w:cs="Times New Roman"/>
            <w:sz w:val="24"/>
            <w:szCs w:val="24"/>
          </w:rPr>
          <w:t>med aktiviteter for alle. Klu</w:t>
        </w:r>
      </w:ins>
      <w:ins w:author="Guro Inderberg" w:date="2023-02-13T21:17:00Z" w:id="3">
        <w:r w:rsidR="0099769B">
          <w:rPr>
            <w:rFonts w:ascii="Times New Roman" w:hAnsi="Times New Roman" w:cs="Times New Roman"/>
            <w:sz w:val="24"/>
            <w:szCs w:val="24"/>
          </w:rPr>
          <w:t xml:space="preserve">bben ønsker også å </w:t>
        </w:r>
      </w:ins>
      <w:del w:author="Guro Inderberg" w:date="2023-02-13T21:17:00Z" w:id="4">
        <w:r w:rsidRPr="1B203CCA" w:rsidDel="0099769B">
          <w:rPr>
            <w:rFonts w:ascii="Times New Roman" w:hAnsi="Times New Roman" w:cs="Times New Roman"/>
            <w:sz w:val="24"/>
            <w:szCs w:val="24"/>
          </w:rPr>
          <w:delText>og</w:delText>
        </w:r>
        <w:r w:rsidRPr="1B203CCA" w:rsidDel="0099769B" w:rsidR="00774DD5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Pr="1B203CCA" w:rsidR="00774DD5">
        <w:rPr>
          <w:rFonts w:ascii="Times New Roman" w:hAnsi="Times New Roman" w:cs="Times New Roman"/>
          <w:sz w:val="24"/>
          <w:szCs w:val="24"/>
        </w:rPr>
        <w:t>øke</w:t>
      </w:r>
      <w:r w:rsidRPr="1B203CCA">
        <w:rPr>
          <w:rFonts w:ascii="Times New Roman" w:hAnsi="Times New Roman" w:cs="Times New Roman"/>
          <w:sz w:val="24"/>
          <w:szCs w:val="24"/>
        </w:rPr>
        <w:t xml:space="preserve"> kompetanse innen </w:t>
      </w:r>
      <w:r w:rsidRPr="1B203CCA" w:rsidR="000E5935">
        <w:rPr>
          <w:rFonts w:ascii="Times New Roman" w:hAnsi="Times New Roman" w:cs="Times New Roman"/>
          <w:sz w:val="24"/>
          <w:szCs w:val="24"/>
        </w:rPr>
        <w:t>hest</w:t>
      </w:r>
      <w:r w:rsidRPr="1B203CCA" w:rsidR="00774DD5">
        <w:rPr>
          <w:rFonts w:ascii="Times New Roman" w:hAnsi="Times New Roman" w:cs="Times New Roman"/>
          <w:sz w:val="24"/>
          <w:szCs w:val="24"/>
        </w:rPr>
        <w:t xml:space="preserve"> og hestesport</w:t>
      </w:r>
      <w:ins w:author="Guro Inderberg" w:date="2023-02-13T21:17:00Z" w:id="5">
        <w:r w:rsidR="0099769B">
          <w:rPr>
            <w:rFonts w:ascii="Times New Roman" w:hAnsi="Times New Roman" w:cs="Times New Roman"/>
            <w:sz w:val="24"/>
            <w:szCs w:val="24"/>
          </w:rPr>
          <w:t xml:space="preserve">, med et sekundært formål om </w:t>
        </w:r>
      </w:ins>
      <w:del w:author="Guro Inderberg" w:date="2023-02-13T21:17:00Z" w:id="6">
        <w:r w:rsidRPr="1B203CCA" w:rsidDel="0099769B" w:rsidR="00774DD5">
          <w:rPr>
            <w:rFonts w:ascii="Times New Roman" w:hAnsi="Times New Roman" w:cs="Times New Roman"/>
            <w:sz w:val="24"/>
            <w:szCs w:val="24"/>
          </w:rPr>
          <w:delText>en</w:delText>
        </w:r>
        <w:r w:rsidRPr="1B203CCA" w:rsidDel="0099769B" w:rsidR="0117CED1">
          <w:rPr>
            <w:rFonts w:ascii="Times New Roman" w:hAnsi="Times New Roman" w:cs="Times New Roman"/>
            <w:sz w:val="24"/>
            <w:szCs w:val="24"/>
          </w:rPr>
          <w:delText xml:space="preserve"> som vil </w:delText>
        </w:r>
        <w:r w:rsidRPr="1B203CCA" w:rsidDel="0099769B">
          <w:rPr>
            <w:rFonts w:ascii="Times New Roman" w:hAnsi="Times New Roman" w:cs="Times New Roman"/>
            <w:sz w:val="24"/>
            <w:szCs w:val="24"/>
          </w:rPr>
          <w:delText xml:space="preserve">føre til </w:delText>
        </w:r>
        <w:r w:rsidRPr="1B203CCA" w:rsidDel="0099769B" w:rsidR="000E5935">
          <w:rPr>
            <w:rFonts w:ascii="Times New Roman" w:hAnsi="Times New Roman" w:cs="Times New Roman"/>
            <w:sz w:val="24"/>
            <w:szCs w:val="24"/>
          </w:rPr>
          <w:delText xml:space="preserve">økt </w:delText>
        </w:r>
      </w:del>
      <w:r w:rsidRPr="1B203CCA" w:rsidR="000E5935">
        <w:rPr>
          <w:rFonts w:ascii="Times New Roman" w:hAnsi="Times New Roman" w:cs="Times New Roman"/>
          <w:sz w:val="24"/>
          <w:szCs w:val="24"/>
        </w:rPr>
        <w:t xml:space="preserve">vekst i hesteaktiviteter i </w:t>
      </w:r>
      <w:r w:rsidRPr="1B203CCA" w:rsidR="66D0D7CD">
        <w:rPr>
          <w:rFonts w:ascii="Times New Roman" w:hAnsi="Times New Roman" w:cs="Times New Roman"/>
          <w:sz w:val="24"/>
          <w:szCs w:val="24"/>
        </w:rPr>
        <w:t>regionen.</w:t>
      </w:r>
    </w:p>
    <w:p w:rsidRPr="000D00CB" w:rsidR="000E5935" w:rsidP="002909B8" w:rsidRDefault="000E5935" w14:paraId="0AAB43A2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0D00CB" w:rsidR="002909B8" w:rsidP="002909B8" w:rsidRDefault="002909B8" w14:paraId="674E4304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00CB">
        <w:rPr>
          <w:rFonts w:ascii="Times New Roman" w:hAnsi="Times New Roman" w:cs="Times New Roman"/>
          <w:b/>
          <w:bCs/>
          <w:sz w:val="24"/>
          <w:szCs w:val="24"/>
        </w:rPr>
        <w:t>Suksesskriterier</w:t>
      </w:r>
    </w:p>
    <w:p w:rsidRPr="0099769B" w:rsidR="002909B8" w:rsidRDefault="002909B8" w14:paraId="406DCDE4" w14:textId="0900688E">
      <w:pPr>
        <w:pStyle w:val="Listeavsnit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rPrChange w:author="Guro Inderberg" w:date="2023-02-13T21:18:00Z" w:id="7">
            <w:rPr/>
          </w:rPrChange>
        </w:rPr>
        <w:pPrChange w:author="Guro Inderberg" w:date="2023-02-13T21:18:00Z" w:id="8">
          <w:pPr>
            <w:autoSpaceDE w:val="0"/>
            <w:autoSpaceDN w:val="0"/>
            <w:adjustRightInd w:val="0"/>
            <w:spacing w:after="0" w:line="240" w:lineRule="auto"/>
          </w:pPr>
        </w:pPrChange>
      </w:pPr>
      <w:r w:rsidRPr="0099769B">
        <w:rPr>
          <w:rFonts w:ascii="Times New Roman" w:hAnsi="Times New Roman" w:cs="Times New Roman"/>
          <w:sz w:val="24"/>
          <w:szCs w:val="24"/>
          <w:rPrChange w:author="Guro Inderberg" w:date="2023-02-13T21:18:00Z" w:id="9">
            <w:rPr/>
          </w:rPrChange>
        </w:rPr>
        <w:t>Et fungerende styre som til enhver tid jobber for å tilrettelegge slik at medlemmene kan nå sine mål.</w:t>
      </w:r>
    </w:p>
    <w:p w:rsidRPr="0099769B" w:rsidR="002909B8" w:rsidRDefault="002909B8" w14:paraId="4F806AB6" w14:textId="2B77D008">
      <w:pPr>
        <w:pStyle w:val="Listeavsnit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rPrChange w:author="Guro Inderberg" w:date="2023-02-13T21:18:00Z" w:id="10">
            <w:rPr/>
          </w:rPrChange>
        </w:rPr>
        <w:pPrChange w:author="Guro Inderberg" w:date="2023-02-13T21:18:00Z" w:id="11">
          <w:pPr>
            <w:autoSpaceDE w:val="0"/>
            <w:autoSpaceDN w:val="0"/>
            <w:adjustRightInd w:val="0"/>
            <w:spacing w:after="0" w:line="240" w:lineRule="auto"/>
          </w:pPr>
        </w:pPrChange>
      </w:pPr>
      <w:r w:rsidRPr="0099769B">
        <w:rPr>
          <w:rFonts w:ascii="Times New Roman" w:hAnsi="Times New Roman" w:cs="Times New Roman"/>
          <w:sz w:val="24"/>
          <w:szCs w:val="24"/>
          <w:rPrChange w:author="Guro Inderberg" w:date="2023-02-13T21:18:00Z" w:id="12">
            <w:rPr/>
          </w:rPrChange>
        </w:rPr>
        <w:t>Engasjerte medlemmer som stiller opp for hverandre.</w:t>
      </w:r>
    </w:p>
    <w:p w:rsidRPr="0099769B" w:rsidR="002909B8" w:rsidRDefault="002909B8" w14:paraId="0C8A9B84" w14:textId="5598F511">
      <w:pPr>
        <w:pStyle w:val="Listeavsnit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rPrChange w:author="Guro Inderberg" w:date="2023-02-13T21:18:00Z" w:id="13">
            <w:rPr/>
          </w:rPrChange>
        </w:rPr>
        <w:pPrChange w:author="Guro Inderberg" w:date="2023-02-13T21:18:00Z" w:id="14">
          <w:pPr>
            <w:autoSpaceDE w:val="0"/>
            <w:autoSpaceDN w:val="0"/>
            <w:adjustRightInd w:val="0"/>
            <w:spacing w:after="0" w:line="240" w:lineRule="auto"/>
          </w:pPr>
        </w:pPrChange>
      </w:pPr>
      <w:r w:rsidRPr="0099769B">
        <w:rPr>
          <w:rFonts w:ascii="Times New Roman" w:hAnsi="Times New Roman" w:cs="Times New Roman"/>
          <w:sz w:val="24"/>
          <w:szCs w:val="24"/>
          <w:rPrChange w:author="Guro Inderberg" w:date="2023-02-13T21:18:00Z" w:id="15">
            <w:rPr/>
          </w:rPrChange>
        </w:rPr>
        <w:t>En sunn klubbøkonomi</w:t>
      </w:r>
    </w:p>
    <w:p w:rsidRPr="000D00CB" w:rsidR="000E5935" w:rsidP="002909B8" w:rsidRDefault="000E5935" w14:paraId="3C7CD0CC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Pr="000D00CB" w:rsidR="002909B8" w:rsidP="002909B8" w:rsidRDefault="002909B8" w14:paraId="1B6304A5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00CB">
        <w:rPr>
          <w:rFonts w:ascii="Times New Roman" w:hAnsi="Times New Roman" w:cs="Times New Roman"/>
          <w:b/>
          <w:bCs/>
          <w:sz w:val="24"/>
          <w:szCs w:val="24"/>
        </w:rPr>
        <w:t>Handlingsplan</w:t>
      </w:r>
    </w:p>
    <w:p w:rsidR="0099769B" w:rsidP="002909B8" w:rsidRDefault="0099769B" w14:paraId="1BC9C736" w14:textId="3C123AA0">
      <w:pPr>
        <w:autoSpaceDE w:val="0"/>
        <w:autoSpaceDN w:val="0"/>
        <w:adjustRightInd w:val="0"/>
        <w:spacing w:after="0" w:line="240" w:lineRule="auto"/>
        <w:rPr>
          <w:ins w:author="Guro Inderberg" w:date="2023-02-13T21:18:00Z" w:id="16"/>
          <w:rFonts w:ascii="Times New Roman" w:hAnsi="Times New Roman" w:cs="Times New Roman"/>
          <w:sz w:val="24"/>
          <w:szCs w:val="24"/>
        </w:rPr>
      </w:pPr>
      <w:ins w:author="Guro Inderberg" w:date="2023-02-13T21:18:00Z" w:id="17">
        <w:r>
          <w:rPr>
            <w:rFonts w:ascii="Times New Roman" w:hAnsi="Times New Roman" w:cs="Times New Roman"/>
            <w:sz w:val="24"/>
            <w:szCs w:val="24"/>
          </w:rPr>
          <w:t>Avholde kurs og samlinger tilpasset medlemsma</w:t>
        </w:r>
      </w:ins>
      <w:ins w:author="Guro Inderberg" w:date="2023-02-13T21:19:00Z" w:id="18">
        <w:r>
          <w:rPr>
            <w:rFonts w:ascii="Times New Roman" w:hAnsi="Times New Roman" w:cs="Times New Roman"/>
            <w:sz w:val="24"/>
            <w:szCs w:val="24"/>
          </w:rPr>
          <w:t xml:space="preserve">ssens ønsker. </w:t>
        </w:r>
      </w:ins>
      <w:ins w:author="Guro Inderberg" w:date="2023-02-13T21:23:00Z" w:id="19">
        <w:r w:rsidR="00852F1D">
          <w:rPr>
            <w:rFonts w:ascii="Times New Roman" w:hAnsi="Times New Roman" w:cs="Times New Roman"/>
            <w:sz w:val="24"/>
            <w:szCs w:val="24"/>
          </w:rPr>
          <w:t>Avholde</w:t>
        </w:r>
      </w:ins>
      <w:ins w:author="Guro Inderberg" w:date="2023-02-13T21:19:00Z" w:id="20">
        <w:r>
          <w:rPr>
            <w:rFonts w:ascii="Times New Roman" w:hAnsi="Times New Roman" w:cs="Times New Roman"/>
            <w:sz w:val="24"/>
            <w:szCs w:val="24"/>
          </w:rPr>
          <w:t xml:space="preserve"> lavnivå ridestevner </w:t>
        </w:r>
      </w:ins>
      <w:ins w:author="Guro Inderberg" w:date="2023-02-13T21:23:00Z" w:id="21">
        <w:r w:rsidR="00852F1D">
          <w:rPr>
            <w:rFonts w:ascii="Times New Roman" w:hAnsi="Times New Roman" w:cs="Times New Roman"/>
            <w:sz w:val="24"/>
            <w:szCs w:val="24"/>
          </w:rPr>
          <w:t>i dressur, og kjørestevner på alle nivåer for å legge grunnlaget for videre rekrutteri</w:t>
        </w:r>
      </w:ins>
      <w:ins w:author="Guro Inderberg" w:date="2023-02-13T21:24:00Z" w:id="22">
        <w:r w:rsidR="00852F1D">
          <w:rPr>
            <w:rFonts w:ascii="Times New Roman" w:hAnsi="Times New Roman" w:cs="Times New Roman"/>
            <w:sz w:val="24"/>
            <w:szCs w:val="24"/>
          </w:rPr>
          <w:t xml:space="preserve">ng også for de medlemmene som ønsker å konkurrere. </w:t>
        </w:r>
        <w:r w:rsidR="00852F1D">
          <w:rPr>
            <w:rFonts w:ascii="Times New Roman" w:hAnsi="Times New Roman" w:cs="Times New Roman"/>
            <w:sz w:val="24"/>
            <w:szCs w:val="24"/>
          </w:rPr>
          <w:br/>
        </w:r>
        <w:r w:rsidR="00852F1D">
          <w:rPr>
            <w:rFonts w:ascii="Times New Roman" w:hAnsi="Times New Roman" w:cs="Times New Roman"/>
            <w:sz w:val="24"/>
            <w:szCs w:val="24"/>
          </w:rPr>
          <w:br/>
        </w:r>
        <w:r w:rsidR="00852F1D">
          <w:rPr>
            <w:rFonts w:ascii="Times New Roman" w:hAnsi="Times New Roman" w:cs="Times New Roman"/>
            <w:sz w:val="24"/>
            <w:szCs w:val="24"/>
          </w:rPr>
          <w:t xml:space="preserve">Avholde medlemsmøter 2-4 ganger i året, med innhold </w:t>
        </w:r>
      </w:ins>
      <w:ins w:author="Guro Inderberg" w:date="2023-02-13T21:25:00Z" w:id="23">
        <w:r w:rsidR="00852F1D">
          <w:rPr>
            <w:rFonts w:ascii="Times New Roman" w:hAnsi="Times New Roman" w:cs="Times New Roman"/>
            <w:sz w:val="24"/>
            <w:szCs w:val="24"/>
          </w:rPr>
          <w:t xml:space="preserve">tilpasset </w:t>
        </w:r>
      </w:ins>
      <w:ins w:author="Guro Inderberg" w:date="2023-02-20T21:40:00Z" w:id="24">
        <w:r w:rsidR="00614844">
          <w:rPr>
            <w:rFonts w:ascii="Times New Roman" w:hAnsi="Times New Roman" w:cs="Times New Roman"/>
            <w:sz w:val="24"/>
            <w:szCs w:val="24"/>
          </w:rPr>
          <w:t xml:space="preserve">de interessene den </w:t>
        </w:r>
      </w:ins>
      <w:ins w:author="Guro Inderberg" w:date="2023-02-20T21:41:00Z" w:id="25">
        <w:r w:rsidR="00614844">
          <w:rPr>
            <w:rFonts w:ascii="Times New Roman" w:hAnsi="Times New Roman" w:cs="Times New Roman"/>
            <w:sz w:val="24"/>
            <w:szCs w:val="24"/>
          </w:rPr>
          <w:t>gjeldende medlemsmassen til enhver tid har.</w:t>
        </w:r>
      </w:ins>
    </w:p>
    <w:p w:rsidR="0099769B" w:rsidP="002909B8" w:rsidRDefault="0099769B" w14:paraId="54033147" w14:textId="77777777">
      <w:pPr>
        <w:autoSpaceDE w:val="0"/>
        <w:autoSpaceDN w:val="0"/>
        <w:adjustRightInd w:val="0"/>
        <w:spacing w:after="0" w:line="240" w:lineRule="auto"/>
        <w:rPr>
          <w:ins w:author="Guro Inderberg" w:date="2023-02-13T21:18:00Z" w:id="26"/>
          <w:rFonts w:ascii="Times New Roman" w:hAnsi="Times New Roman" w:cs="Times New Roman"/>
          <w:sz w:val="24"/>
          <w:szCs w:val="24"/>
        </w:rPr>
      </w:pPr>
    </w:p>
    <w:p w:rsidRPr="000D00CB" w:rsidR="002909B8" w:rsidP="002909B8" w:rsidRDefault="00614844" w14:paraId="40B5DBF3" w14:textId="3C7B2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ins w:author="Guro Inderberg" w:date="2023-02-20T21:41:00Z" w:id="27">
        <w:r>
          <w:rPr>
            <w:rFonts w:ascii="Times New Roman" w:hAnsi="Times New Roman" w:cs="Times New Roman"/>
            <w:sz w:val="24"/>
            <w:szCs w:val="24"/>
          </w:rPr>
          <w:t xml:space="preserve">Tilbud om </w:t>
        </w:r>
      </w:ins>
      <w:del w:author="Guro Inderberg" w:date="2023-02-20T21:42:00Z" w:id="28">
        <w:r w:rsidRPr="000D00CB" w:rsidDel="00614844" w:rsidR="002909B8">
          <w:rPr>
            <w:rFonts w:ascii="Times New Roman" w:hAnsi="Times New Roman" w:cs="Times New Roman"/>
            <w:sz w:val="24"/>
            <w:szCs w:val="24"/>
          </w:rPr>
          <w:delText>Kurs</w:delText>
        </w:r>
      </w:del>
      <w:ins w:author="Guro Inderberg" w:date="2023-02-20T21:42:00Z" w:id="29">
        <w:r>
          <w:rPr>
            <w:rFonts w:ascii="Times New Roman" w:hAnsi="Times New Roman" w:cs="Times New Roman"/>
            <w:sz w:val="24"/>
            <w:szCs w:val="24"/>
          </w:rPr>
          <w:t>k</w:t>
        </w:r>
        <w:r w:rsidRPr="000D00CB">
          <w:rPr>
            <w:rFonts w:ascii="Times New Roman" w:hAnsi="Times New Roman" w:cs="Times New Roman"/>
            <w:sz w:val="24"/>
            <w:szCs w:val="24"/>
          </w:rPr>
          <w:t>urs</w:t>
        </w:r>
      </w:ins>
      <w:ins w:author="Guro Inderberg" w:date="2023-02-20T21:41:00Z" w:id="30">
        <w:r>
          <w:rPr>
            <w:rFonts w:ascii="Times New Roman" w:hAnsi="Times New Roman" w:cs="Times New Roman"/>
            <w:sz w:val="24"/>
            <w:szCs w:val="24"/>
          </w:rPr>
          <w:t>/treninger</w:t>
        </w:r>
      </w:ins>
      <w:r w:rsidRPr="000D00CB" w:rsidR="002909B8">
        <w:rPr>
          <w:rFonts w:ascii="Times New Roman" w:hAnsi="Times New Roman" w:cs="Times New Roman"/>
          <w:sz w:val="24"/>
          <w:szCs w:val="24"/>
        </w:rPr>
        <w:t xml:space="preserve"> og stevner samt faglig input på medlemsmøtene skal bidra til </w:t>
      </w:r>
      <w:ins w:author="Guro Inderberg" w:date="2023-02-20T21:42:00Z" w:id="31">
        <w:r>
          <w:rPr>
            <w:rFonts w:ascii="Times New Roman" w:hAnsi="Times New Roman" w:cs="Times New Roman"/>
            <w:sz w:val="24"/>
            <w:szCs w:val="24"/>
          </w:rPr>
          <w:t>at klubben og alle medlemmene når målene sine</w:t>
        </w:r>
      </w:ins>
      <w:del w:author="Guro Inderberg" w:date="2023-02-20T21:42:00Z" w:id="32">
        <w:r w:rsidRPr="000D00CB" w:rsidDel="00614844" w:rsidR="002909B8">
          <w:rPr>
            <w:rFonts w:ascii="Times New Roman" w:hAnsi="Times New Roman" w:cs="Times New Roman"/>
            <w:sz w:val="24"/>
            <w:szCs w:val="24"/>
          </w:rPr>
          <w:delText>å nå målene våre</w:delText>
        </w:r>
      </w:del>
      <w:r w:rsidRPr="000D00CB" w:rsidR="002909B8">
        <w:rPr>
          <w:rFonts w:ascii="Times New Roman" w:hAnsi="Times New Roman" w:cs="Times New Roman"/>
          <w:sz w:val="24"/>
          <w:szCs w:val="24"/>
        </w:rPr>
        <w:t>.</w:t>
      </w:r>
    </w:p>
    <w:p w:rsidRPr="000D00CB" w:rsidR="000E5935" w:rsidP="002909B8" w:rsidRDefault="002909B8" w14:paraId="1BC3C0FC" w14:textId="6EB3C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1B203CCA">
        <w:rPr>
          <w:rFonts w:ascii="Times New Roman" w:hAnsi="Times New Roman" w:cs="Times New Roman"/>
          <w:sz w:val="24"/>
          <w:szCs w:val="24"/>
        </w:rPr>
        <w:t xml:space="preserve">Styret skal delegere oppgaver seg imellom og ut til medlemmene. </w:t>
      </w:r>
      <w:ins w:author="Guro Inderberg" w:date="2023-02-20T21:42:00Z" w:id="33">
        <w:r w:rsidR="00614844">
          <w:rPr>
            <w:rFonts w:ascii="Times New Roman" w:hAnsi="Times New Roman" w:cs="Times New Roman"/>
            <w:sz w:val="24"/>
            <w:szCs w:val="24"/>
          </w:rPr>
          <w:br/>
        </w:r>
      </w:ins>
    </w:p>
    <w:p w:rsidRPr="000D00CB" w:rsidR="000E5935" w:rsidP="002909B8" w:rsidRDefault="000E5935" w14:paraId="3FCF56DE" w14:textId="4AF171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1B203CCA">
        <w:rPr>
          <w:rFonts w:ascii="Times New Roman" w:hAnsi="Times New Roman" w:cs="Times New Roman"/>
          <w:sz w:val="24"/>
          <w:szCs w:val="24"/>
        </w:rPr>
        <w:t xml:space="preserve">Dersom det blir aktivitet i flere ulike grener innen </w:t>
      </w:r>
      <w:ins w:author="Guro Inderberg" w:date="2023-02-20T21:42:00Z" w:id="34">
        <w:r w:rsidR="00614844">
          <w:rPr>
            <w:rFonts w:ascii="Times New Roman" w:hAnsi="Times New Roman" w:cs="Times New Roman"/>
            <w:sz w:val="24"/>
            <w:szCs w:val="24"/>
          </w:rPr>
          <w:t>heste</w:t>
        </w:r>
      </w:ins>
      <w:del w:author="Guro Inderberg" w:date="2023-02-20T21:42:00Z" w:id="35">
        <w:r w:rsidRPr="1B203CCA" w:rsidDel="00614844">
          <w:rPr>
            <w:rFonts w:ascii="Times New Roman" w:hAnsi="Times New Roman" w:cs="Times New Roman"/>
            <w:sz w:val="24"/>
            <w:szCs w:val="24"/>
          </w:rPr>
          <w:delText>rytter</w:delText>
        </w:r>
      </w:del>
      <w:r w:rsidRPr="1B203CCA">
        <w:rPr>
          <w:rFonts w:ascii="Times New Roman" w:hAnsi="Times New Roman" w:cs="Times New Roman"/>
          <w:sz w:val="24"/>
          <w:szCs w:val="24"/>
        </w:rPr>
        <w:t>sporten</w:t>
      </w:r>
      <w:ins w:author="Guro Inderberg" w:date="2023-02-20T21:42:00Z" w:id="36">
        <w:r w:rsidR="00614844">
          <w:rPr>
            <w:rFonts w:ascii="Times New Roman" w:hAnsi="Times New Roman" w:cs="Times New Roman"/>
            <w:sz w:val="24"/>
            <w:szCs w:val="24"/>
          </w:rPr>
          <w:t xml:space="preserve"> og klubben ser det som formålstjenelig</w:t>
        </w:r>
      </w:ins>
      <w:r w:rsidRPr="1B203CCA">
        <w:rPr>
          <w:rFonts w:ascii="Times New Roman" w:hAnsi="Times New Roman" w:cs="Times New Roman"/>
          <w:sz w:val="24"/>
          <w:szCs w:val="24"/>
        </w:rPr>
        <w:t xml:space="preserve">, </w:t>
      </w:r>
      <w:r w:rsidRPr="1B203CCA" w:rsidR="7E36C453">
        <w:rPr>
          <w:rFonts w:ascii="Times New Roman" w:hAnsi="Times New Roman" w:cs="Times New Roman"/>
          <w:sz w:val="24"/>
          <w:szCs w:val="24"/>
        </w:rPr>
        <w:t xml:space="preserve">kan </w:t>
      </w:r>
      <w:r w:rsidRPr="1B203CCA">
        <w:rPr>
          <w:rFonts w:ascii="Times New Roman" w:hAnsi="Times New Roman" w:cs="Times New Roman"/>
          <w:sz w:val="24"/>
          <w:szCs w:val="24"/>
        </w:rPr>
        <w:t>vi lage egne komiteer som jobber med hver sin gren.</w:t>
      </w:r>
    </w:p>
    <w:p w:rsidRPr="000D00CB" w:rsidR="000E5935" w:rsidP="002909B8" w:rsidRDefault="000E5935" w14:paraId="10445BE4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Pr="000D00CB" w:rsidR="000E5935" w:rsidP="002909B8" w:rsidRDefault="000E5935" w14:paraId="2985FA1E" w14:textId="41D52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1B203CCA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1B203CCA" w:rsidR="002909B8">
        <w:rPr>
          <w:rFonts w:ascii="Times New Roman" w:hAnsi="Times New Roman" w:cs="Times New Roman"/>
          <w:b/>
          <w:bCs/>
          <w:sz w:val="24"/>
          <w:szCs w:val="24"/>
        </w:rPr>
        <w:t xml:space="preserve">rganisasjonsplan for </w:t>
      </w:r>
      <w:r w:rsidRPr="1B203CCA" w:rsidR="12C62BF5">
        <w:rPr>
          <w:rFonts w:ascii="Times New Roman" w:hAnsi="Times New Roman" w:cs="Times New Roman"/>
          <w:b/>
          <w:bCs/>
          <w:sz w:val="24"/>
          <w:szCs w:val="24"/>
        </w:rPr>
        <w:t xml:space="preserve">Ryfylke </w:t>
      </w:r>
      <w:r w:rsidRPr="1B203CCA">
        <w:rPr>
          <w:rFonts w:ascii="Times New Roman" w:hAnsi="Times New Roman" w:cs="Times New Roman"/>
          <w:b/>
          <w:bCs/>
          <w:sz w:val="24"/>
          <w:szCs w:val="24"/>
        </w:rPr>
        <w:t>Hestesportsklubb</w:t>
      </w:r>
    </w:p>
    <w:p w:rsidR="02AB1190" w:rsidP="1B203CCA" w:rsidRDefault="02AB1190" w14:paraId="01019E88" w14:textId="7EDA7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1B203CCA">
        <w:rPr>
          <w:rFonts w:ascii="Times New Roman" w:hAnsi="Times New Roman" w:cs="Times New Roman"/>
          <w:sz w:val="24"/>
          <w:szCs w:val="24"/>
        </w:rPr>
        <w:t>Årsmøtet</w:t>
      </w:r>
      <w:r>
        <w:br/>
      </w:r>
      <w:r w:rsidRPr="1B203CCA" w:rsidR="002909B8">
        <w:rPr>
          <w:rFonts w:ascii="Times New Roman" w:hAnsi="Times New Roman" w:cs="Times New Roman"/>
          <w:sz w:val="24"/>
          <w:szCs w:val="24"/>
        </w:rPr>
        <w:t>Styret</w:t>
      </w:r>
      <w:r>
        <w:br/>
      </w:r>
      <w:r w:rsidRPr="1B203CCA" w:rsidR="7E619933">
        <w:rPr>
          <w:rFonts w:ascii="Times New Roman" w:hAnsi="Times New Roman" w:cs="Times New Roman"/>
          <w:sz w:val="24"/>
          <w:szCs w:val="24"/>
        </w:rPr>
        <w:t>Medlemmene</w:t>
      </w:r>
    </w:p>
    <w:p w:rsidRPr="00614844" w:rsidR="002909B8" w:rsidP="002909B8" w:rsidRDefault="002909B8" w14:paraId="0C69306C" w14:textId="50C56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rPrChange w:author="Guro Inderberg" w:date="2023-02-20T21:43:00Z" w:id="37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614844">
        <w:rPr>
          <w:rFonts w:ascii="Times New Roman" w:hAnsi="Times New Roman" w:cs="Times New Roman"/>
          <w:i/>
          <w:iCs/>
          <w:sz w:val="24"/>
          <w:szCs w:val="24"/>
          <w:rPrChange w:author="Guro Inderberg" w:date="2023-02-20T21:43:00Z" w:id="38">
            <w:rPr>
              <w:rFonts w:ascii="Times New Roman" w:hAnsi="Times New Roman" w:cs="Times New Roman"/>
              <w:sz w:val="24"/>
              <w:szCs w:val="24"/>
            </w:rPr>
          </w:rPrChange>
        </w:rPr>
        <w:t>Ungdomskontakt</w:t>
      </w:r>
      <w:ins w:author="Guro Inderberg" w:date="2023-02-20T21:43:00Z" w:id="39">
        <w:r w:rsidR="00614844">
          <w:rPr>
            <w:rFonts w:ascii="Times New Roman" w:hAnsi="Times New Roman" w:cs="Times New Roman"/>
            <w:i/>
            <w:iCs/>
            <w:sz w:val="24"/>
            <w:szCs w:val="24"/>
          </w:rPr>
          <w:t xml:space="preserve"> – denne etableres ved behov, i 2022 er medlemsmassen under 18 år en svært liten del av klubben, og det anses derfor ikke som nødvendig med en ungdomskontakt</w:t>
        </w:r>
      </w:ins>
    </w:p>
    <w:p w:rsidRPr="000D00CB" w:rsidR="002909B8" w:rsidP="002909B8" w:rsidRDefault="002909B8" w14:paraId="77554979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0CB">
        <w:rPr>
          <w:rFonts w:ascii="Times New Roman" w:hAnsi="Times New Roman" w:cs="Times New Roman"/>
          <w:sz w:val="24"/>
          <w:szCs w:val="24"/>
        </w:rPr>
        <w:t>Kjørekontakt</w:t>
      </w:r>
    </w:p>
    <w:p w:rsidRPr="000D00CB" w:rsidR="002909B8" w:rsidP="002909B8" w:rsidRDefault="002909B8" w14:paraId="1DF09F38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0CB">
        <w:rPr>
          <w:rFonts w:ascii="Times New Roman" w:hAnsi="Times New Roman" w:cs="Times New Roman"/>
          <w:sz w:val="24"/>
          <w:szCs w:val="24"/>
        </w:rPr>
        <w:t>Rytterkontakt</w:t>
      </w:r>
    </w:p>
    <w:p w:rsidRPr="000D00CB" w:rsidR="000E5935" w:rsidP="002909B8" w:rsidRDefault="000E5935" w14:paraId="3318EF5A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0D00CB" w:rsidR="002909B8" w:rsidP="002909B8" w:rsidRDefault="002909B8" w14:paraId="5EA31886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00CB">
        <w:rPr>
          <w:rFonts w:ascii="Times New Roman" w:hAnsi="Times New Roman" w:cs="Times New Roman"/>
          <w:b/>
          <w:bCs/>
          <w:sz w:val="24"/>
          <w:szCs w:val="24"/>
        </w:rPr>
        <w:t>Årsmøtet</w:t>
      </w:r>
    </w:p>
    <w:p w:rsidRPr="000D00CB" w:rsidR="002909B8" w:rsidP="002909B8" w:rsidRDefault="002909B8" w14:paraId="31F0BBCD" w14:textId="20D49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1B203CCA">
        <w:rPr>
          <w:rFonts w:ascii="Times New Roman" w:hAnsi="Times New Roman" w:cs="Times New Roman"/>
          <w:sz w:val="24"/>
          <w:szCs w:val="24"/>
        </w:rPr>
        <w:t xml:space="preserve">Årsmøtet er </w:t>
      </w:r>
      <w:r w:rsidRPr="1B203CCA" w:rsidR="1AC38A44">
        <w:rPr>
          <w:rFonts w:ascii="Times New Roman" w:hAnsi="Times New Roman" w:cs="Times New Roman"/>
          <w:sz w:val="24"/>
          <w:szCs w:val="24"/>
        </w:rPr>
        <w:t xml:space="preserve">Ryfylke </w:t>
      </w:r>
      <w:r w:rsidRPr="1B203CCA" w:rsidR="000D00CB">
        <w:rPr>
          <w:rFonts w:ascii="Times New Roman" w:hAnsi="Times New Roman" w:cs="Times New Roman"/>
          <w:sz w:val="24"/>
          <w:szCs w:val="24"/>
        </w:rPr>
        <w:t>Hestesports</w:t>
      </w:r>
      <w:r w:rsidRPr="1B203CCA">
        <w:rPr>
          <w:rFonts w:ascii="Times New Roman" w:hAnsi="Times New Roman" w:cs="Times New Roman"/>
          <w:sz w:val="24"/>
          <w:szCs w:val="24"/>
        </w:rPr>
        <w:t xml:space="preserve"> høyeste myndighet</w:t>
      </w:r>
    </w:p>
    <w:p w:rsidRPr="000D00CB" w:rsidR="002909B8" w:rsidP="002909B8" w:rsidRDefault="000E5935" w14:paraId="7B616942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0CB">
        <w:rPr>
          <w:rFonts w:ascii="Times New Roman" w:hAnsi="Times New Roman" w:cs="Times New Roman"/>
          <w:sz w:val="24"/>
          <w:szCs w:val="24"/>
        </w:rPr>
        <w:t>Årsmøtet bli</w:t>
      </w:r>
      <w:r w:rsidRPr="000D00CB" w:rsidR="002909B8">
        <w:rPr>
          <w:rFonts w:ascii="Times New Roman" w:hAnsi="Times New Roman" w:cs="Times New Roman"/>
          <w:sz w:val="24"/>
          <w:szCs w:val="24"/>
        </w:rPr>
        <w:t>r avholdt 1 gang i året.</w:t>
      </w:r>
    </w:p>
    <w:p w:rsidRPr="000D00CB" w:rsidR="002909B8" w:rsidP="002909B8" w:rsidRDefault="002909B8" w14:paraId="630FF53F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0CB">
        <w:rPr>
          <w:rFonts w:ascii="Times New Roman" w:hAnsi="Times New Roman" w:cs="Times New Roman"/>
          <w:sz w:val="24"/>
          <w:szCs w:val="24"/>
        </w:rPr>
        <w:t>Protokollen fra årsmøtet sendes til idrettsrådet i kommunen og de særkretser idrettslaget er tilsluttet.</w:t>
      </w:r>
    </w:p>
    <w:p w:rsidRPr="000D00CB" w:rsidR="002909B8" w:rsidP="002909B8" w:rsidRDefault="002909B8" w14:paraId="76405DDB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0CB">
        <w:rPr>
          <w:rFonts w:ascii="Times New Roman" w:hAnsi="Times New Roman" w:cs="Times New Roman"/>
          <w:sz w:val="24"/>
          <w:szCs w:val="24"/>
        </w:rPr>
        <w:t>Protokollen kan legges ut på klubbens internettside.</w:t>
      </w:r>
    </w:p>
    <w:p w:rsidRPr="000D00CB" w:rsidR="002909B8" w:rsidP="002909B8" w:rsidRDefault="002909B8" w14:paraId="1E5D90F3" w14:textId="5D04B5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1B203CCA">
        <w:rPr>
          <w:rFonts w:ascii="Times New Roman" w:hAnsi="Times New Roman" w:cs="Times New Roman"/>
          <w:sz w:val="24"/>
          <w:szCs w:val="24"/>
        </w:rPr>
        <w:t>Innkallin</w:t>
      </w:r>
      <w:r w:rsidRPr="1B203CCA" w:rsidR="000E5935">
        <w:rPr>
          <w:rFonts w:ascii="Times New Roman" w:hAnsi="Times New Roman" w:cs="Times New Roman"/>
          <w:sz w:val="24"/>
          <w:szCs w:val="24"/>
        </w:rPr>
        <w:t xml:space="preserve">g annonseres på </w:t>
      </w:r>
      <w:hyperlink r:id="rId9">
        <w:r w:rsidRPr="1B203CCA" w:rsidR="000E5935">
          <w:rPr>
            <w:rStyle w:val="Hyperkobling"/>
            <w:rFonts w:ascii="Times New Roman" w:hAnsi="Times New Roman" w:cs="Times New Roman"/>
            <w:sz w:val="24"/>
            <w:szCs w:val="24"/>
          </w:rPr>
          <w:t>www.</w:t>
        </w:r>
        <w:r w:rsidRPr="1B203CCA" w:rsidR="5DB40BCC">
          <w:rPr>
            <w:rStyle w:val="Hyperkobling"/>
            <w:rFonts w:ascii="Times New Roman" w:hAnsi="Times New Roman" w:cs="Times New Roman"/>
            <w:sz w:val="24"/>
            <w:szCs w:val="24"/>
          </w:rPr>
          <w:t>ryfylkehestesport.no</w:t>
        </w:r>
      </w:hyperlink>
      <w:r w:rsidRPr="1B203CCA" w:rsidR="5DB40BCC">
        <w:rPr>
          <w:rFonts w:ascii="Times New Roman" w:hAnsi="Times New Roman" w:cs="Times New Roman"/>
          <w:sz w:val="24"/>
          <w:szCs w:val="24"/>
        </w:rPr>
        <w:t xml:space="preserve"> </w:t>
      </w:r>
      <w:r w:rsidRPr="1B203CCA" w:rsidR="000E5935">
        <w:rPr>
          <w:rFonts w:ascii="Times New Roman" w:hAnsi="Times New Roman" w:cs="Times New Roman"/>
          <w:sz w:val="24"/>
          <w:szCs w:val="24"/>
        </w:rPr>
        <w:t xml:space="preserve">og klubbens </w:t>
      </w:r>
      <w:hyperlink r:id="rId10">
        <w:r w:rsidRPr="1B203CCA" w:rsidR="000E5935">
          <w:rPr>
            <w:rStyle w:val="Hyperkobling"/>
            <w:rFonts w:ascii="Times New Roman" w:hAnsi="Times New Roman" w:cs="Times New Roman"/>
            <w:sz w:val="24"/>
            <w:szCs w:val="24"/>
          </w:rPr>
          <w:t>facebookside</w:t>
        </w:r>
      </w:hyperlink>
      <w:r w:rsidRPr="1B203CCA">
        <w:rPr>
          <w:rFonts w:ascii="Times New Roman" w:hAnsi="Times New Roman" w:cs="Times New Roman"/>
          <w:sz w:val="24"/>
          <w:szCs w:val="24"/>
        </w:rPr>
        <w:t>.</w:t>
      </w:r>
    </w:p>
    <w:p w:rsidRPr="000D00CB" w:rsidR="002909B8" w:rsidP="002909B8" w:rsidRDefault="002909B8" w14:paraId="068E6D75" w14:textId="74731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1B203CCA">
        <w:rPr>
          <w:rFonts w:ascii="Times New Roman" w:hAnsi="Times New Roman" w:cs="Times New Roman"/>
          <w:sz w:val="24"/>
          <w:szCs w:val="24"/>
        </w:rPr>
        <w:t xml:space="preserve">Innkomne forslag skal være styret i hende </w:t>
      </w:r>
      <w:r w:rsidRPr="1B203CCA" w:rsidR="7723926C">
        <w:rPr>
          <w:rFonts w:ascii="Times New Roman" w:hAnsi="Times New Roman" w:cs="Times New Roman"/>
          <w:sz w:val="24"/>
          <w:szCs w:val="24"/>
        </w:rPr>
        <w:t>2</w:t>
      </w:r>
      <w:r w:rsidRPr="1B203CCA">
        <w:rPr>
          <w:rFonts w:ascii="Times New Roman" w:hAnsi="Times New Roman" w:cs="Times New Roman"/>
          <w:sz w:val="24"/>
          <w:szCs w:val="24"/>
        </w:rPr>
        <w:t xml:space="preserve"> uker før årsmøtet og sakspapirene skal sendes ut 1 uke før</w:t>
      </w:r>
      <w:r w:rsidRPr="1B203CCA" w:rsidR="000E5935">
        <w:rPr>
          <w:rFonts w:ascii="Times New Roman" w:hAnsi="Times New Roman" w:cs="Times New Roman"/>
          <w:sz w:val="24"/>
          <w:szCs w:val="24"/>
        </w:rPr>
        <w:t xml:space="preserve"> </w:t>
      </w:r>
      <w:r w:rsidRPr="1B203CCA">
        <w:rPr>
          <w:rFonts w:ascii="Times New Roman" w:hAnsi="Times New Roman" w:cs="Times New Roman"/>
          <w:sz w:val="24"/>
          <w:szCs w:val="24"/>
        </w:rPr>
        <w:t>årsmøtet.</w:t>
      </w:r>
    </w:p>
    <w:p w:rsidRPr="000D00CB" w:rsidR="002909B8" w:rsidP="002909B8" w:rsidRDefault="002909B8" w14:paraId="2109D74E" w14:textId="24C67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1B203CCA">
        <w:rPr>
          <w:rFonts w:ascii="Times New Roman" w:hAnsi="Times New Roman" w:cs="Times New Roman"/>
          <w:sz w:val="24"/>
          <w:szCs w:val="24"/>
        </w:rPr>
        <w:t>Årsmøtet er for medlemmer i klubben, det vil si de som har betalt medlemskontingenten</w:t>
      </w:r>
      <w:r w:rsidRPr="1B203CCA" w:rsidR="21876994">
        <w:rPr>
          <w:rFonts w:ascii="Times New Roman" w:hAnsi="Times New Roman" w:cs="Times New Roman"/>
          <w:sz w:val="24"/>
          <w:szCs w:val="24"/>
        </w:rPr>
        <w:t xml:space="preserve"> senest 1 mnd før årsmøtet</w:t>
      </w:r>
      <w:r w:rsidRPr="1B203CCA">
        <w:rPr>
          <w:rFonts w:ascii="Times New Roman" w:hAnsi="Times New Roman" w:cs="Times New Roman"/>
          <w:sz w:val="24"/>
          <w:szCs w:val="24"/>
        </w:rPr>
        <w:t>.</w:t>
      </w:r>
    </w:p>
    <w:p w:rsidRPr="000D00CB" w:rsidR="002909B8" w:rsidP="002909B8" w:rsidRDefault="002909B8" w14:paraId="11958ED9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0CB">
        <w:rPr>
          <w:rFonts w:ascii="Times New Roman" w:hAnsi="Times New Roman" w:cs="Times New Roman"/>
          <w:sz w:val="24"/>
          <w:szCs w:val="24"/>
        </w:rPr>
        <w:t>Foreldre/foresatte har ikke fullmakt til å stemme for medlemmer under 15 år.</w:t>
      </w:r>
    </w:p>
    <w:p w:rsidRPr="000D00CB" w:rsidR="002909B8" w:rsidP="002909B8" w:rsidRDefault="002909B8" w14:paraId="5EE132C9" w14:textId="7389C9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1B203CCA">
        <w:rPr>
          <w:rFonts w:ascii="Times New Roman" w:hAnsi="Times New Roman" w:cs="Times New Roman"/>
          <w:sz w:val="24"/>
          <w:szCs w:val="24"/>
        </w:rPr>
        <w:t>Årsmøtet legger grunnlaget for styret sitt arbeid og alle som ønsker å bli med å bestemme hvordan</w:t>
      </w:r>
      <w:r w:rsidRPr="1B203CCA" w:rsidR="62BEFFAB">
        <w:rPr>
          <w:rFonts w:ascii="Times New Roman" w:hAnsi="Times New Roman" w:cs="Times New Roman"/>
          <w:sz w:val="24"/>
          <w:szCs w:val="24"/>
        </w:rPr>
        <w:t xml:space="preserve"> </w:t>
      </w:r>
      <w:r w:rsidRPr="1B203CCA">
        <w:rPr>
          <w:rFonts w:ascii="Times New Roman" w:hAnsi="Times New Roman" w:cs="Times New Roman"/>
          <w:sz w:val="24"/>
          <w:szCs w:val="24"/>
        </w:rPr>
        <w:t>klubben skal drives bør stille på årsmøtet.</w:t>
      </w:r>
    </w:p>
    <w:p w:rsidRPr="000D00CB" w:rsidR="002909B8" w:rsidP="002909B8" w:rsidRDefault="002909B8" w14:paraId="0066410F" w14:textId="5458A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5D55DA4B">
        <w:rPr>
          <w:rFonts w:ascii="Times New Roman" w:hAnsi="Times New Roman" w:cs="Times New Roman"/>
          <w:sz w:val="24"/>
          <w:szCs w:val="24"/>
        </w:rPr>
        <w:t>Årsmøtet skal gjennomføres slik det er fastsatt i lovens årsmøteparagraf</w:t>
      </w:r>
      <w:r w:rsidRPr="5D55DA4B" w:rsidR="075BCCEF">
        <w:rPr>
          <w:rFonts w:ascii="Times New Roman" w:hAnsi="Times New Roman" w:cs="Times New Roman"/>
          <w:sz w:val="24"/>
          <w:szCs w:val="24"/>
        </w:rPr>
        <w:t>.</w:t>
      </w:r>
    </w:p>
    <w:p w:rsidRPr="000D00CB" w:rsidR="000D00CB" w:rsidP="002909B8" w:rsidRDefault="000D00CB" w14:paraId="6DDA8F79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Pr="000D00CB" w:rsidR="002909B8" w:rsidP="002909B8" w:rsidRDefault="002909B8" w14:paraId="74BF098B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00CB">
        <w:rPr>
          <w:rFonts w:ascii="Times New Roman" w:hAnsi="Times New Roman" w:cs="Times New Roman"/>
          <w:b/>
          <w:bCs/>
          <w:sz w:val="24"/>
          <w:szCs w:val="24"/>
        </w:rPr>
        <w:t>Styrets funksjon og sammensetning</w:t>
      </w:r>
    </w:p>
    <w:p w:rsidRPr="000D00CB" w:rsidR="002909B8" w:rsidP="002909B8" w:rsidRDefault="000E5935" w14:paraId="5FDE19FF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0CB">
        <w:rPr>
          <w:rFonts w:ascii="Times New Roman" w:hAnsi="Times New Roman" w:cs="Times New Roman"/>
          <w:sz w:val="24"/>
          <w:szCs w:val="24"/>
        </w:rPr>
        <w:t>S</w:t>
      </w:r>
      <w:r w:rsidRPr="000D00CB" w:rsidR="002909B8">
        <w:rPr>
          <w:rFonts w:ascii="Times New Roman" w:hAnsi="Times New Roman" w:cs="Times New Roman"/>
          <w:sz w:val="24"/>
          <w:szCs w:val="24"/>
        </w:rPr>
        <w:t>tyre</w:t>
      </w:r>
      <w:r w:rsidRPr="000D00CB">
        <w:rPr>
          <w:rFonts w:ascii="Times New Roman" w:hAnsi="Times New Roman" w:cs="Times New Roman"/>
          <w:sz w:val="24"/>
          <w:szCs w:val="24"/>
        </w:rPr>
        <w:t>t</w:t>
      </w:r>
      <w:r w:rsidRPr="000D00CB" w:rsidR="002909B8">
        <w:rPr>
          <w:rFonts w:ascii="Times New Roman" w:hAnsi="Times New Roman" w:cs="Times New Roman"/>
          <w:sz w:val="24"/>
          <w:szCs w:val="24"/>
        </w:rPr>
        <w:t xml:space="preserve"> skal bestå av følgende verv:</w:t>
      </w:r>
    </w:p>
    <w:p w:rsidRPr="000D00CB" w:rsidR="002909B8" w:rsidP="002909B8" w:rsidRDefault="002909B8" w14:paraId="66983941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0CB">
        <w:rPr>
          <w:rFonts w:ascii="Times New Roman" w:hAnsi="Times New Roman" w:cs="Times New Roman"/>
          <w:sz w:val="24"/>
          <w:szCs w:val="24"/>
        </w:rPr>
        <w:t>Leder</w:t>
      </w:r>
    </w:p>
    <w:p w:rsidRPr="000D00CB" w:rsidR="002909B8" w:rsidP="002909B8" w:rsidRDefault="002909B8" w14:paraId="78D968D9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0CB">
        <w:rPr>
          <w:rFonts w:ascii="Times New Roman" w:hAnsi="Times New Roman" w:cs="Times New Roman"/>
          <w:sz w:val="24"/>
          <w:szCs w:val="24"/>
        </w:rPr>
        <w:t>Nestleder</w:t>
      </w:r>
    </w:p>
    <w:p w:rsidRPr="000D00CB" w:rsidR="002909B8" w:rsidP="002909B8" w:rsidRDefault="002909B8" w14:paraId="47983ECC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0CB">
        <w:rPr>
          <w:rFonts w:ascii="Times New Roman" w:hAnsi="Times New Roman" w:cs="Times New Roman"/>
          <w:sz w:val="24"/>
          <w:szCs w:val="24"/>
        </w:rPr>
        <w:t>Kasserer</w:t>
      </w:r>
    </w:p>
    <w:p w:rsidRPr="000D00CB" w:rsidR="002909B8" w:rsidDel="003954F0" w:rsidP="002909B8" w:rsidRDefault="002909B8" w14:paraId="36ADFC97" w14:textId="41BC0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7E5A5135" w:rsidR="002909B8">
        <w:rPr>
          <w:rFonts w:ascii="Times New Roman" w:hAnsi="Times New Roman" w:cs="Times New Roman"/>
          <w:sz w:val="24"/>
          <w:szCs w:val="24"/>
        </w:rPr>
        <w:t>Sekretær</w:t>
      </w:r>
    </w:p>
    <w:p w:rsidRPr="000D00CB" w:rsidR="002909B8" w:rsidP="002909B8" w:rsidRDefault="002909B8" w14:paraId="4BBFF696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del w:author="Anne Marie Bergman" w:date="2023-02-22T19:36:14.792Z" w:id="2119848245">
        <w:r w:rsidRPr="7E5A5135" w:rsidDel="002909B8">
          <w:rPr>
            <w:rFonts w:ascii="Times New Roman" w:hAnsi="Times New Roman" w:cs="Times New Roman"/>
            <w:sz w:val="24"/>
            <w:szCs w:val="24"/>
          </w:rPr>
          <w:delText>Styremedlem I</w:delText>
        </w:r>
      </w:del>
    </w:p>
    <w:p w:rsidRPr="000D00CB" w:rsidR="002909B8" w:rsidDel="003954F0" w:rsidP="002909B8" w:rsidRDefault="002909B8" w14:paraId="1E63A825" w14:textId="373CBDCF">
      <w:pPr>
        <w:autoSpaceDE w:val="0"/>
        <w:autoSpaceDN w:val="0"/>
        <w:adjustRightInd w:val="0"/>
        <w:spacing w:after="0" w:line="240" w:lineRule="auto"/>
        <w:rPr>
          <w:del w:author="Guro Inderberg" w:date="2023-02-13T21:27:00Z" w:id="42"/>
          <w:rFonts w:ascii="Times New Roman" w:hAnsi="Times New Roman" w:cs="Times New Roman"/>
          <w:sz w:val="24"/>
          <w:szCs w:val="24"/>
        </w:rPr>
      </w:pPr>
      <w:del w:author="Guro Inderberg" w:date="2023-02-13T21:27:00Z" w:id="43">
        <w:r w:rsidRPr="000D00CB" w:rsidDel="003954F0">
          <w:rPr>
            <w:rFonts w:ascii="Times New Roman" w:hAnsi="Times New Roman" w:cs="Times New Roman"/>
            <w:sz w:val="24"/>
            <w:szCs w:val="24"/>
          </w:rPr>
          <w:delText>Styremedlem II</w:delText>
        </w:r>
      </w:del>
    </w:p>
    <w:p w:rsidRPr="000D00CB" w:rsidR="002909B8" w:rsidP="002909B8" w:rsidRDefault="002909B8" w14:paraId="70364A23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0CB">
        <w:rPr>
          <w:rFonts w:ascii="Times New Roman" w:hAnsi="Times New Roman" w:cs="Times New Roman"/>
          <w:sz w:val="24"/>
          <w:szCs w:val="24"/>
        </w:rPr>
        <w:t>Varamedlem I</w:t>
      </w:r>
    </w:p>
    <w:p w:rsidRPr="000D00CB" w:rsidR="002909B8" w:rsidDel="003954F0" w:rsidP="002909B8" w:rsidRDefault="002909B8" w14:paraId="6DC7117B" w14:textId="4839B8E5">
      <w:pPr>
        <w:autoSpaceDE w:val="0"/>
        <w:autoSpaceDN w:val="0"/>
        <w:adjustRightInd w:val="0"/>
        <w:spacing w:after="0" w:line="240" w:lineRule="auto"/>
        <w:rPr>
          <w:del w:author="Guro Inderberg" w:date="2023-02-13T21:27:00Z" w:id="44"/>
          <w:rFonts w:ascii="Times New Roman" w:hAnsi="Times New Roman" w:cs="Times New Roman"/>
          <w:sz w:val="24"/>
          <w:szCs w:val="24"/>
        </w:rPr>
      </w:pPr>
      <w:del w:author="Guro Inderberg" w:date="2023-02-13T21:27:00Z" w:id="45">
        <w:r w:rsidRPr="000D00CB" w:rsidDel="003954F0">
          <w:rPr>
            <w:rFonts w:ascii="Times New Roman" w:hAnsi="Times New Roman" w:cs="Times New Roman"/>
            <w:sz w:val="24"/>
            <w:szCs w:val="24"/>
          </w:rPr>
          <w:delText>Varamedlem II</w:delText>
        </w:r>
      </w:del>
    </w:p>
    <w:p w:rsidRPr="000D00CB" w:rsidR="000E5935" w:rsidP="002909B8" w:rsidRDefault="000E5935" w14:paraId="08F683C3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0D00CB" w:rsidR="002909B8" w:rsidP="5D55DA4B" w:rsidRDefault="002909B8" w14:paraId="230C6125" w14:textId="29B64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5D55DA4B">
        <w:rPr>
          <w:rFonts w:ascii="Times New Roman" w:hAnsi="Times New Roman" w:cs="Times New Roman"/>
          <w:sz w:val="24"/>
          <w:szCs w:val="24"/>
        </w:rPr>
        <w:t>Styret skal</w:t>
      </w:r>
      <w:r w:rsidRPr="5D55DA4B" w:rsidR="000E5935">
        <w:rPr>
          <w:rFonts w:ascii="Times New Roman" w:hAnsi="Times New Roman" w:cs="Times New Roman"/>
          <w:sz w:val="24"/>
          <w:szCs w:val="24"/>
        </w:rPr>
        <w:t>:</w:t>
      </w:r>
    </w:p>
    <w:p w:rsidRPr="000D00CB" w:rsidR="002909B8" w:rsidP="5D55DA4B" w:rsidRDefault="63F1012E" w14:paraId="68EC39D7" w14:textId="60BD31CE">
      <w:pPr>
        <w:pStyle w:val="Listeavsnit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5D55DA4B">
        <w:rPr>
          <w:rFonts w:ascii="Times New Roman" w:hAnsi="Times New Roman" w:cs="Times New Roman"/>
          <w:sz w:val="24"/>
          <w:szCs w:val="24"/>
        </w:rPr>
        <w:t>s</w:t>
      </w:r>
      <w:r w:rsidRPr="5D55DA4B" w:rsidR="002909B8">
        <w:rPr>
          <w:rFonts w:ascii="Times New Roman" w:hAnsi="Times New Roman" w:cs="Times New Roman"/>
          <w:sz w:val="24"/>
          <w:szCs w:val="24"/>
        </w:rPr>
        <w:t>ørge for klubbens totale drift, herunder mål og strategiarbeid, budsjett og regnskap samt</w:t>
      </w:r>
      <w:r w:rsidRPr="5D55DA4B" w:rsidR="000E5935">
        <w:rPr>
          <w:rFonts w:ascii="Times New Roman" w:hAnsi="Times New Roman" w:cs="Times New Roman"/>
          <w:sz w:val="24"/>
          <w:szCs w:val="24"/>
        </w:rPr>
        <w:t xml:space="preserve"> </w:t>
      </w:r>
      <w:r w:rsidRPr="5D55DA4B" w:rsidR="002909B8">
        <w:rPr>
          <w:rFonts w:ascii="Times New Roman" w:hAnsi="Times New Roman" w:cs="Times New Roman"/>
          <w:sz w:val="24"/>
          <w:szCs w:val="24"/>
        </w:rPr>
        <w:t>oppgaver beskrevet i § 1 NIFs l</w:t>
      </w:r>
      <w:r w:rsidRPr="5D55DA4B" w:rsidR="000E5935">
        <w:rPr>
          <w:rFonts w:ascii="Times New Roman" w:hAnsi="Times New Roman" w:cs="Times New Roman"/>
          <w:sz w:val="24"/>
          <w:szCs w:val="24"/>
        </w:rPr>
        <w:t>over, lovnorm for idrettslag</w:t>
      </w:r>
    </w:p>
    <w:p w:rsidRPr="000D00CB" w:rsidR="002909B8" w:rsidP="5D55DA4B" w:rsidRDefault="105ACDE6" w14:paraId="795A382E" w14:textId="4129A7AE">
      <w:pPr>
        <w:pStyle w:val="Listeavsnit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5D55DA4B">
        <w:rPr>
          <w:rFonts w:ascii="Times New Roman" w:hAnsi="Times New Roman" w:cs="Times New Roman"/>
          <w:sz w:val="24"/>
          <w:szCs w:val="24"/>
        </w:rPr>
        <w:t>h</w:t>
      </w:r>
      <w:r w:rsidRPr="5D55DA4B" w:rsidR="002909B8">
        <w:rPr>
          <w:rFonts w:ascii="Times New Roman" w:hAnsi="Times New Roman" w:cs="Times New Roman"/>
          <w:sz w:val="24"/>
          <w:szCs w:val="24"/>
        </w:rPr>
        <w:t>a ansvar for at det finnes retningslinjer</w:t>
      </w:r>
      <w:r w:rsidRPr="5D55DA4B" w:rsidR="000E5935">
        <w:rPr>
          <w:rFonts w:ascii="Times New Roman" w:hAnsi="Times New Roman" w:cs="Times New Roman"/>
          <w:sz w:val="24"/>
          <w:szCs w:val="24"/>
        </w:rPr>
        <w:t xml:space="preserve"> </w:t>
      </w:r>
      <w:r w:rsidRPr="5D55DA4B" w:rsidR="002909B8">
        <w:rPr>
          <w:rFonts w:ascii="Times New Roman" w:hAnsi="Times New Roman" w:cs="Times New Roman"/>
          <w:sz w:val="24"/>
          <w:szCs w:val="24"/>
        </w:rPr>
        <w:t>for aktiviteten i klubben</w:t>
      </w:r>
    </w:p>
    <w:p w:rsidRPr="000D00CB" w:rsidR="002909B8" w:rsidP="5D55DA4B" w:rsidRDefault="000E5935" w14:paraId="5A957753" w14:textId="1ED5B66D">
      <w:pPr>
        <w:pStyle w:val="Listeavsnit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5D55DA4B">
        <w:rPr>
          <w:rFonts w:ascii="Times New Roman" w:hAnsi="Times New Roman" w:cs="Times New Roman"/>
          <w:sz w:val="24"/>
          <w:szCs w:val="24"/>
        </w:rPr>
        <w:t>i</w:t>
      </w:r>
      <w:r w:rsidRPr="5D55DA4B" w:rsidR="002909B8">
        <w:rPr>
          <w:rFonts w:ascii="Times New Roman" w:hAnsi="Times New Roman" w:cs="Times New Roman"/>
          <w:sz w:val="24"/>
          <w:szCs w:val="24"/>
        </w:rPr>
        <w:t xml:space="preserve">verksette bestemmelser og vedtak fattet av årsmøtet eller andre overordnede </w:t>
      </w:r>
      <w:r w:rsidRPr="5D55DA4B">
        <w:rPr>
          <w:rFonts w:ascii="Times New Roman" w:hAnsi="Times New Roman" w:cs="Times New Roman"/>
          <w:sz w:val="24"/>
          <w:szCs w:val="24"/>
        </w:rPr>
        <w:t xml:space="preserve"> </w:t>
      </w:r>
      <w:r>
        <w:br/>
      </w:r>
      <w:r w:rsidRPr="5D55DA4B">
        <w:rPr>
          <w:rFonts w:ascii="Times New Roman" w:hAnsi="Times New Roman" w:cs="Times New Roman"/>
          <w:sz w:val="24"/>
          <w:szCs w:val="24"/>
        </w:rPr>
        <w:t xml:space="preserve">  </w:t>
      </w:r>
      <w:r w:rsidRPr="5D55DA4B" w:rsidR="002909B8">
        <w:rPr>
          <w:rFonts w:ascii="Times New Roman" w:hAnsi="Times New Roman" w:cs="Times New Roman"/>
          <w:sz w:val="24"/>
          <w:szCs w:val="24"/>
        </w:rPr>
        <w:t>idrettsmyndigheter</w:t>
      </w:r>
    </w:p>
    <w:p w:rsidRPr="000D00CB" w:rsidR="002909B8" w:rsidP="5D55DA4B" w:rsidRDefault="000E5935" w14:paraId="152A27A3" w14:textId="720DEAA8">
      <w:pPr>
        <w:pStyle w:val="Listeavsnit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5D55DA4B">
        <w:rPr>
          <w:rFonts w:ascii="Times New Roman" w:hAnsi="Times New Roman" w:cs="Times New Roman"/>
          <w:sz w:val="24"/>
          <w:szCs w:val="24"/>
        </w:rPr>
        <w:t xml:space="preserve"> s</w:t>
      </w:r>
      <w:r w:rsidRPr="5D55DA4B" w:rsidR="002909B8">
        <w:rPr>
          <w:rFonts w:ascii="Times New Roman" w:hAnsi="Times New Roman" w:cs="Times New Roman"/>
          <w:sz w:val="24"/>
          <w:szCs w:val="24"/>
        </w:rPr>
        <w:t>tå for klubbens daglige ledelse og representere klubben utad.</w:t>
      </w:r>
    </w:p>
    <w:p w:rsidRPr="000D00CB" w:rsidR="002909B8" w:rsidP="5D55DA4B" w:rsidRDefault="05918962" w14:paraId="0D3F537D" w14:textId="0CF00E3D">
      <w:pPr>
        <w:pStyle w:val="Listeavsnit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5D55DA4B">
        <w:rPr>
          <w:rFonts w:ascii="Times New Roman" w:hAnsi="Times New Roman" w:cs="Times New Roman"/>
          <w:sz w:val="24"/>
          <w:szCs w:val="24"/>
        </w:rPr>
        <w:t>d</w:t>
      </w:r>
      <w:r w:rsidRPr="5D55DA4B" w:rsidR="002909B8">
        <w:rPr>
          <w:rFonts w:ascii="Times New Roman" w:hAnsi="Times New Roman" w:cs="Times New Roman"/>
          <w:sz w:val="24"/>
          <w:szCs w:val="24"/>
        </w:rPr>
        <w:t>isponere klubbens inntekter (tilskudd, kontingent o.a) og fordele disse etter plan og godkjent</w:t>
      </w:r>
      <w:r w:rsidRPr="5D55DA4B" w:rsidR="35C8779E">
        <w:rPr>
          <w:rFonts w:ascii="Times New Roman" w:hAnsi="Times New Roman" w:cs="Times New Roman"/>
          <w:sz w:val="24"/>
          <w:szCs w:val="24"/>
        </w:rPr>
        <w:t xml:space="preserve"> </w:t>
      </w:r>
      <w:r w:rsidRPr="5D55DA4B" w:rsidR="002909B8">
        <w:rPr>
          <w:rFonts w:ascii="Times New Roman" w:hAnsi="Times New Roman" w:cs="Times New Roman"/>
          <w:sz w:val="24"/>
          <w:szCs w:val="24"/>
        </w:rPr>
        <w:t>budsjett.</w:t>
      </w:r>
    </w:p>
    <w:p w:rsidRPr="000D00CB" w:rsidR="002909B8" w:rsidP="5D55DA4B" w:rsidRDefault="1AC4F6A6" w14:paraId="51728986" w14:textId="0FB043DD">
      <w:pPr>
        <w:pStyle w:val="Listeavsnit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5D55DA4B">
        <w:rPr>
          <w:rFonts w:ascii="Times New Roman" w:hAnsi="Times New Roman" w:cs="Times New Roman"/>
          <w:sz w:val="24"/>
          <w:szCs w:val="24"/>
        </w:rPr>
        <w:t>o</w:t>
      </w:r>
      <w:r w:rsidRPr="5D55DA4B" w:rsidR="002909B8">
        <w:rPr>
          <w:rFonts w:ascii="Times New Roman" w:hAnsi="Times New Roman" w:cs="Times New Roman"/>
          <w:sz w:val="24"/>
          <w:szCs w:val="24"/>
        </w:rPr>
        <w:t>ppnevne komiteer og utvalg etter behov, og utarbeide instruks for disse.</w:t>
      </w:r>
    </w:p>
    <w:p w:rsidRPr="000D00CB" w:rsidR="002909B8" w:rsidP="5D55DA4B" w:rsidRDefault="4C455729" w14:paraId="3212AC7A" w14:textId="7A5F7E1F">
      <w:pPr>
        <w:pStyle w:val="Listeavsnit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5D55DA4B">
        <w:rPr>
          <w:rFonts w:ascii="Times New Roman" w:hAnsi="Times New Roman" w:cs="Times New Roman"/>
          <w:sz w:val="24"/>
          <w:szCs w:val="24"/>
        </w:rPr>
        <w:t>d</w:t>
      </w:r>
      <w:r w:rsidRPr="5D55DA4B" w:rsidR="002909B8">
        <w:rPr>
          <w:rFonts w:ascii="Times New Roman" w:hAnsi="Times New Roman" w:cs="Times New Roman"/>
          <w:sz w:val="24"/>
          <w:szCs w:val="24"/>
        </w:rPr>
        <w:t>efinere komiteene og komiteenes oppgaver</w:t>
      </w:r>
    </w:p>
    <w:p w:rsidRPr="000D00CB" w:rsidR="000E5935" w:rsidP="002909B8" w:rsidRDefault="000E5935" w14:paraId="116F9326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0D00CB" w:rsidR="002909B8" w:rsidP="002909B8" w:rsidRDefault="002909B8" w14:paraId="006CCF95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D00CB">
        <w:rPr>
          <w:rFonts w:ascii="Times New Roman" w:hAnsi="Times New Roman" w:cs="Times New Roman"/>
          <w:sz w:val="24"/>
          <w:szCs w:val="24"/>
          <w:u w:val="single"/>
        </w:rPr>
        <w:t>Leder</w:t>
      </w:r>
    </w:p>
    <w:p w:rsidRPr="000D00CB" w:rsidR="002909B8" w:rsidP="5D55DA4B" w:rsidRDefault="002909B8" w14:paraId="69643223" w14:textId="4C7E6635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5D55DA4B">
        <w:rPr>
          <w:rFonts w:ascii="Times New Roman" w:hAnsi="Times New Roman" w:cs="Times New Roman"/>
          <w:sz w:val="24"/>
          <w:szCs w:val="24"/>
        </w:rPr>
        <w:t>er klubbens ansikt utad, og klubbens representant i møter og forhandlinger</w:t>
      </w:r>
    </w:p>
    <w:p w:rsidRPr="000D00CB" w:rsidR="002909B8" w:rsidP="5D55DA4B" w:rsidRDefault="002909B8" w14:paraId="43E44C98" w14:textId="37E2D79B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5D55DA4B">
        <w:rPr>
          <w:rFonts w:ascii="Times New Roman" w:hAnsi="Times New Roman" w:cs="Times New Roman"/>
          <w:sz w:val="24"/>
          <w:szCs w:val="24"/>
        </w:rPr>
        <w:t>står for klubbens daglige ledelse, koordinere styrets og klubbens totale aktivitet</w:t>
      </w:r>
    </w:p>
    <w:p w:rsidRPr="000D00CB" w:rsidR="002909B8" w:rsidP="5D55DA4B" w:rsidRDefault="002909B8" w14:paraId="285B4D65" w14:textId="77E777DB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5D55DA4B">
        <w:rPr>
          <w:rFonts w:ascii="Times New Roman" w:hAnsi="Times New Roman" w:cs="Times New Roman"/>
          <w:sz w:val="24"/>
          <w:szCs w:val="24"/>
        </w:rPr>
        <w:t>innkaller til styremøter, forbereder saker og leder møtene</w:t>
      </w:r>
    </w:p>
    <w:p w:rsidRPr="000D00CB" w:rsidR="002909B8" w:rsidP="5D55DA4B" w:rsidRDefault="002909B8" w14:paraId="2BD385F6" w14:textId="03BAC5C8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5D55DA4B">
        <w:rPr>
          <w:rFonts w:ascii="Times New Roman" w:hAnsi="Times New Roman" w:cs="Times New Roman"/>
          <w:sz w:val="24"/>
          <w:szCs w:val="24"/>
        </w:rPr>
        <w:lastRenderedPageBreak/>
        <w:t>skal påse at valg, adresseforandringer, oppgaver over medlemmer o.a. som har interesse for/skal</w:t>
      </w:r>
      <w:r w:rsidRPr="5D55DA4B" w:rsidR="487808A8">
        <w:rPr>
          <w:rFonts w:ascii="Times New Roman" w:hAnsi="Times New Roman" w:cs="Times New Roman"/>
          <w:sz w:val="24"/>
          <w:szCs w:val="24"/>
        </w:rPr>
        <w:t xml:space="preserve"> </w:t>
      </w:r>
      <w:r w:rsidRPr="5D55DA4B">
        <w:rPr>
          <w:rFonts w:ascii="Times New Roman" w:hAnsi="Times New Roman" w:cs="Times New Roman"/>
          <w:sz w:val="24"/>
          <w:szCs w:val="24"/>
        </w:rPr>
        <w:t>sende</w:t>
      </w:r>
      <w:r w:rsidRPr="5D55DA4B" w:rsidR="000E5935">
        <w:rPr>
          <w:rFonts w:ascii="Times New Roman" w:hAnsi="Times New Roman" w:cs="Times New Roman"/>
          <w:sz w:val="24"/>
          <w:szCs w:val="24"/>
        </w:rPr>
        <w:t xml:space="preserve"> </w:t>
      </w:r>
      <w:r w:rsidRPr="5D55DA4B">
        <w:rPr>
          <w:rFonts w:ascii="Times New Roman" w:hAnsi="Times New Roman" w:cs="Times New Roman"/>
          <w:sz w:val="24"/>
          <w:szCs w:val="24"/>
        </w:rPr>
        <w:t>inn til krets- og forbund, meldes til overordnede instanser innen gitte frister.</w:t>
      </w:r>
    </w:p>
    <w:p w:rsidRPr="000D00CB" w:rsidR="002909B8" w:rsidP="5D55DA4B" w:rsidRDefault="1357EDDB" w14:paraId="51B4DDED" w14:textId="79C2BA3F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5D55DA4B">
        <w:rPr>
          <w:rFonts w:ascii="Times New Roman" w:hAnsi="Times New Roman" w:cs="Times New Roman"/>
          <w:sz w:val="24"/>
          <w:szCs w:val="24"/>
        </w:rPr>
        <w:t>v</w:t>
      </w:r>
      <w:r w:rsidRPr="5D55DA4B" w:rsidR="00C56460">
        <w:rPr>
          <w:rFonts w:ascii="Times New Roman" w:hAnsi="Times New Roman" w:cs="Times New Roman"/>
          <w:sz w:val="24"/>
          <w:szCs w:val="24"/>
        </w:rPr>
        <w:t>elges for 1 år</w:t>
      </w:r>
    </w:p>
    <w:p w:rsidRPr="000D00CB" w:rsidR="009C6B58" w:rsidP="002909B8" w:rsidRDefault="009C6B58" w14:paraId="22B2BCD1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0D00CB" w:rsidR="002909B8" w:rsidP="002909B8" w:rsidRDefault="002909B8" w14:paraId="3E027119" w14:textId="60AF8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5D55DA4B">
        <w:rPr>
          <w:rFonts w:ascii="Times New Roman" w:hAnsi="Times New Roman" w:cs="Times New Roman"/>
          <w:sz w:val="24"/>
          <w:szCs w:val="24"/>
          <w:u w:val="single"/>
        </w:rPr>
        <w:t>Nestleder</w:t>
      </w:r>
      <w:r w:rsidRPr="5D55DA4B" w:rsidR="084EEF5D">
        <w:rPr>
          <w:rFonts w:ascii="Times New Roman" w:hAnsi="Times New Roman" w:cs="Times New Roman"/>
          <w:sz w:val="24"/>
          <w:szCs w:val="24"/>
          <w:u w:val="single"/>
        </w:rPr>
        <w:t xml:space="preserve"> skal</w:t>
      </w:r>
    </w:p>
    <w:p w:rsidRPr="000D00CB" w:rsidR="002909B8" w:rsidP="5D55DA4B" w:rsidRDefault="002909B8" w14:paraId="7EB99762" w14:textId="361F0E27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5D55DA4B">
        <w:rPr>
          <w:rFonts w:ascii="Times New Roman" w:hAnsi="Times New Roman" w:cs="Times New Roman"/>
          <w:sz w:val="24"/>
          <w:szCs w:val="24"/>
        </w:rPr>
        <w:t>fungere som leder under dennes fravær, og bør derfor være valgt med henblikk på at h</w:t>
      </w:r>
      <w:r w:rsidRPr="5D55DA4B" w:rsidR="02DF4DC9">
        <w:rPr>
          <w:rFonts w:ascii="Times New Roman" w:hAnsi="Times New Roman" w:cs="Times New Roman"/>
          <w:sz w:val="24"/>
          <w:szCs w:val="24"/>
        </w:rPr>
        <w:t>en</w:t>
      </w:r>
      <w:r w:rsidRPr="5D55DA4B">
        <w:rPr>
          <w:rFonts w:ascii="Times New Roman" w:hAnsi="Times New Roman" w:cs="Times New Roman"/>
          <w:sz w:val="24"/>
          <w:szCs w:val="24"/>
        </w:rPr>
        <w:t xml:space="preserve"> kan</w:t>
      </w:r>
      <w:r w:rsidRPr="5D55DA4B" w:rsidR="271EA036">
        <w:rPr>
          <w:rFonts w:ascii="Times New Roman" w:hAnsi="Times New Roman" w:cs="Times New Roman"/>
          <w:sz w:val="24"/>
          <w:szCs w:val="24"/>
        </w:rPr>
        <w:t xml:space="preserve"> </w:t>
      </w:r>
      <w:r w:rsidRPr="5D55DA4B">
        <w:rPr>
          <w:rFonts w:ascii="Times New Roman" w:hAnsi="Times New Roman" w:cs="Times New Roman"/>
          <w:sz w:val="24"/>
          <w:szCs w:val="24"/>
        </w:rPr>
        <w:t>rykke</w:t>
      </w:r>
      <w:r w:rsidRPr="5D55DA4B" w:rsidR="009C6B58">
        <w:rPr>
          <w:rFonts w:ascii="Times New Roman" w:hAnsi="Times New Roman" w:cs="Times New Roman"/>
          <w:sz w:val="24"/>
          <w:szCs w:val="24"/>
        </w:rPr>
        <w:t xml:space="preserve"> </w:t>
      </w:r>
      <w:r w:rsidRPr="5D55DA4B">
        <w:rPr>
          <w:rFonts w:ascii="Times New Roman" w:hAnsi="Times New Roman" w:cs="Times New Roman"/>
          <w:sz w:val="24"/>
          <w:szCs w:val="24"/>
        </w:rPr>
        <w:t>opp som leder på et senere tidspunkt.</w:t>
      </w:r>
    </w:p>
    <w:p w:rsidRPr="000D00CB" w:rsidR="002909B8" w:rsidP="5D55DA4B" w:rsidRDefault="002909B8" w14:paraId="30F1797F" w14:textId="499496C5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5D55DA4B">
        <w:rPr>
          <w:rFonts w:ascii="Times New Roman" w:hAnsi="Times New Roman" w:cs="Times New Roman"/>
          <w:sz w:val="24"/>
          <w:szCs w:val="24"/>
        </w:rPr>
        <w:t xml:space="preserve">bistå leder </w:t>
      </w:r>
      <w:r w:rsidRPr="5D55DA4B" w:rsidR="009C6B58">
        <w:rPr>
          <w:rFonts w:ascii="Times New Roman" w:hAnsi="Times New Roman" w:cs="Times New Roman"/>
          <w:sz w:val="24"/>
          <w:szCs w:val="24"/>
        </w:rPr>
        <w:t>o</w:t>
      </w:r>
      <w:r w:rsidRPr="5D55DA4B">
        <w:rPr>
          <w:rFonts w:ascii="Times New Roman" w:hAnsi="Times New Roman" w:cs="Times New Roman"/>
          <w:sz w:val="24"/>
          <w:szCs w:val="24"/>
        </w:rPr>
        <w:t>g danner et lederteam med denne.</w:t>
      </w:r>
    </w:p>
    <w:p w:rsidR="009C6B58" w:rsidDel="003954F0" w:rsidP="5D55DA4B" w:rsidRDefault="4FA48C4C" w14:paraId="3ACED062" w14:textId="49629EAA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7E5A5135" w:rsidR="4FA48C4C">
        <w:rPr>
          <w:rFonts w:ascii="Times New Roman" w:hAnsi="Times New Roman" w:cs="Times New Roman"/>
          <w:sz w:val="24"/>
          <w:szCs w:val="24"/>
        </w:rPr>
        <w:t>v</w:t>
      </w:r>
      <w:r w:rsidRPr="7E5A5135" w:rsidR="00C56460">
        <w:rPr>
          <w:rFonts w:ascii="Times New Roman" w:hAnsi="Times New Roman" w:cs="Times New Roman"/>
          <w:sz w:val="24"/>
          <w:szCs w:val="24"/>
        </w:rPr>
        <w:t>elges for 2 år</w:t>
      </w:r>
      <w:r>
        <w:br/>
      </w:r>
    </w:p>
    <w:p w:rsidRPr="003954F0" w:rsidR="00C56460" w:rsidDel="003954F0" w:rsidP="7E5A5135" w:rsidRDefault="00C56460" w14:paraId="2B1D11E0" w14:textId="77777777">
      <w:pPr>
        <w:pStyle w:val="Normal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rPrChange w:author="Guro Inderberg" w:date="2023-02-13T21:28:00Z" w:id="822519918">
            <w:rPr/>
          </w:rPrChange>
        </w:rPr>
      </w:pPr>
    </w:p>
    <w:p w:rsidRPr="000D00CB" w:rsidR="002909B8" w:rsidDel="003954F0" w:rsidP="7E5A5135" w:rsidRDefault="002909B8" w14:paraId="154382CA" w14:textId="7576957C">
      <w:pPr>
        <w:pStyle w:val="Normal"/>
        <w:spacing w:after="0" w:line="240" w:lineRule="auto"/>
        <w:rPr>
          <w:u w:val="single"/>
        </w:rPr>
      </w:pPr>
      <w:r w:rsidRPr="7E5A5135" w:rsidR="002909B8">
        <w:rPr>
          <w:u w:val="single"/>
        </w:rPr>
        <w:t>Sekretær</w:t>
      </w:r>
      <w:r w:rsidRPr="7E5A5135" w:rsidR="73EA5C9B">
        <w:rPr>
          <w:u w:val="single"/>
        </w:rPr>
        <w:t xml:space="preserve"> skal</w:t>
      </w:r>
    </w:p>
    <w:p w:rsidRPr="000D00CB" w:rsidR="002909B8" w:rsidDel="003954F0" w:rsidP="7E5A5135" w:rsidRDefault="002909B8" w14:paraId="59FD2CA3" w14:textId="140C3D7C">
      <w:pPr>
        <w:pStyle w:val="Normal"/>
        <w:numPr>
          <w:ilvl w:val="0"/>
          <w:numId w:val="4"/>
        </w:numPr>
        <w:spacing w:after="0" w:line="240" w:lineRule="auto"/>
        <w:ind w:hanging="360"/>
        <w:rPr/>
      </w:pPr>
      <w:r w:rsidR="002909B8">
        <w:rPr/>
        <w:t>føre referat over alle styremøter og medlemsmøter</w:t>
      </w:r>
    </w:p>
    <w:p w:rsidRPr="000D00CB" w:rsidR="002909B8" w:rsidDel="003954F0" w:rsidP="7E5A5135" w:rsidRDefault="002909B8" w14:paraId="60A65E53" w14:textId="7F94C129">
      <w:pPr>
        <w:pStyle w:val="Normal"/>
        <w:numPr>
          <w:ilvl w:val="0"/>
          <w:numId w:val="4"/>
        </w:numPr>
        <w:spacing w:after="0" w:line="240" w:lineRule="auto"/>
        <w:ind w:hanging="360"/>
        <w:rPr/>
      </w:pPr>
      <w:r w:rsidR="002909B8">
        <w:rPr/>
        <w:t>lage møteplan i samsvar med hele styret, distribuere denne til styremedlemmer og medlemmene.</w:t>
      </w:r>
    </w:p>
    <w:p w:rsidRPr="000D00CB" w:rsidR="002909B8" w:rsidDel="003954F0" w:rsidP="7E5A5135" w:rsidRDefault="002909B8" w14:paraId="697D92AE" w14:textId="42FCEB29">
      <w:pPr>
        <w:pStyle w:val="Normal"/>
        <w:numPr>
          <w:ilvl w:val="0"/>
          <w:numId w:val="4"/>
        </w:numPr>
        <w:spacing w:after="0" w:line="240" w:lineRule="auto"/>
        <w:ind w:hanging="360"/>
        <w:rPr/>
      </w:pPr>
      <w:r w:rsidR="002909B8">
        <w:rPr/>
        <w:t>sørge for å reservere møtelokaler til medlemsmøtene og styremøtene.</w:t>
      </w:r>
    </w:p>
    <w:p w:rsidRPr="000D00CB" w:rsidR="002909B8" w:rsidDel="003954F0" w:rsidP="7E5A5135" w:rsidRDefault="002909B8" w14:paraId="11711912" w14:textId="776EE2C7">
      <w:pPr>
        <w:pStyle w:val="Normal"/>
        <w:numPr>
          <w:ilvl w:val="0"/>
          <w:numId w:val="4"/>
        </w:numPr>
        <w:spacing w:after="0" w:line="240" w:lineRule="auto"/>
        <w:ind w:hanging="360"/>
        <w:rPr/>
      </w:pPr>
      <w:r w:rsidR="002909B8">
        <w:rPr/>
        <w:t xml:space="preserve">lage oversikt over styrets medlemmer og </w:t>
      </w:r>
      <w:r w:rsidR="115D8244">
        <w:rPr/>
        <w:t>publisere</w:t>
      </w:r>
      <w:r w:rsidR="002909B8">
        <w:rPr/>
        <w:t xml:space="preserve"> det ut til alle medlemmene.</w:t>
      </w:r>
    </w:p>
    <w:p w:rsidR="009C6B58" w:rsidDel="003954F0" w:rsidP="7E5A5135" w:rsidRDefault="07CA9599" w14:paraId="3ADB84AE" w14:textId="394868EE">
      <w:pPr>
        <w:pStyle w:val="Normal"/>
        <w:numPr>
          <w:ilvl w:val="0"/>
          <w:numId w:val="4"/>
        </w:numPr>
        <w:spacing w:after="0" w:line="240" w:lineRule="auto"/>
        <w:ind w:hanging="360"/>
        <w:rPr/>
      </w:pPr>
      <w:r w:rsidR="07CA9599">
        <w:rPr/>
        <w:t>v</w:t>
      </w:r>
      <w:r w:rsidR="00C56460">
        <w:rPr/>
        <w:t xml:space="preserve">elges for 2 år </w:t>
      </w:r>
    </w:p>
    <w:p w:rsidRPr="000D00CB" w:rsidR="00C56460" w:rsidP="7E5A5135" w:rsidRDefault="00C56460" w14:paraId="127DE972" w14:textId="77777777">
      <w:pPr>
        <w:pStyle w:val="Normal"/>
        <w:autoSpaceDE w:val="0"/>
        <w:autoSpaceDN w:val="0"/>
        <w:adjustRightInd w:val="0"/>
        <w:spacing w:after="0" w:line="240" w:lineRule="auto"/>
      </w:pPr>
    </w:p>
    <w:p w:rsidRPr="000D00CB" w:rsidR="002909B8" w:rsidP="002909B8" w:rsidRDefault="002909B8" w14:paraId="037172EA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D00CB">
        <w:rPr>
          <w:rFonts w:ascii="Times New Roman" w:hAnsi="Times New Roman" w:cs="Times New Roman"/>
          <w:sz w:val="24"/>
          <w:szCs w:val="24"/>
          <w:u w:val="single"/>
        </w:rPr>
        <w:t>Kasserer</w:t>
      </w:r>
    </w:p>
    <w:p w:rsidRPr="000D00CB" w:rsidR="002909B8" w:rsidP="5D55DA4B" w:rsidRDefault="59E8431D" w14:paraId="32522CD6" w14:textId="1DF31911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5D55DA4B">
        <w:rPr>
          <w:rFonts w:ascii="Times New Roman" w:hAnsi="Times New Roman" w:cs="Times New Roman"/>
          <w:sz w:val="24"/>
          <w:szCs w:val="24"/>
        </w:rPr>
        <w:t>d</w:t>
      </w:r>
      <w:r w:rsidRPr="5D55DA4B" w:rsidR="009C6B58">
        <w:rPr>
          <w:rFonts w:ascii="Times New Roman" w:hAnsi="Times New Roman" w:cs="Times New Roman"/>
          <w:sz w:val="24"/>
          <w:szCs w:val="24"/>
        </w:rPr>
        <w:t>isponerer lagets økonomi</w:t>
      </w:r>
    </w:p>
    <w:p w:rsidRPr="000D00CB" w:rsidR="002909B8" w:rsidP="5D55DA4B" w:rsidRDefault="002909B8" w14:paraId="158EDF91" w14:textId="4D485007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5D55DA4B">
        <w:rPr>
          <w:rFonts w:ascii="Times New Roman" w:hAnsi="Times New Roman" w:cs="Times New Roman"/>
          <w:sz w:val="24"/>
          <w:szCs w:val="24"/>
        </w:rPr>
        <w:t>har kjennskap til kontoplan og føre regnskap i henhold til denne.</w:t>
      </w:r>
    </w:p>
    <w:p w:rsidRPr="000D00CB" w:rsidR="002909B8" w:rsidP="5D55DA4B" w:rsidRDefault="002909B8" w14:paraId="25237EA4" w14:textId="7F4CE8F3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5D55DA4B">
        <w:rPr>
          <w:rFonts w:ascii="Times New Roman" w:hAnsi="Times New Roman" w:cs="Times New Roman"/>
          <w:sz w:val="24"/>
          <w:szCs w:val="24"/>
        </w:rPr>
        <w:t>har til enhver tid oversikt over lagets økonomiske situasjon og følger opp denne</w:t>
      </w:r>
    </w:p>
    <w:p w:rsidRPr="000D00CB" w:rsidR="002909B8" w:rsidP="5D55DA4B" w:rsidRDefault="7208EFDA" w14:paraId="5DBE1F8F" w14:textId="51D64FD5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5D55DA4B">
        <w:rPr>
          <w:rFonts w:ascii="Times New Roman" w:hAnsi="Times New Roman" w:cs="Times New Roman"/>
          <w:sz w:val="24"/>
          <w:szCs w:val="24"/>
        </w:rPr>
        <w:t xml:space="preserve">skal </w:t>
      </w:r>
      <w:r w:rsidRPr="5D55DA4B" w:rsidR="002909B8">
        <w:rPr>
          <w:rFonts w:ascii="Times New Roman" w:hAnsi="Times New Roman" w:cs="Times New Roman"/>
          <w:sz w:val="24"/>
          <w:szCs w:val="24"/>
        </w:rPr>
        <w:t xml:space="preserve">sette opp resultatregnskap ved sesongslutt og påser at dette blir </w:t>
      </w:r>
      <w:r w:rsidRPr="5D55DA4B" w:rsidR="29C4B84B">
        <w:rPr>
          <w:rFonts w:ascii="Times New Roman" w:hAnsi="Times New Roman" w:cs="Times New Roman"/>
          <w:sz w:val="24"/>
          <w:szCs w:val="24"/>
        </w:rPr>
        <w:t>klart for</w:t>
      </w:r>
      <w:r w:rsidRPr="5D55DA4B" w:rsidR="002909B8">
        <w:rPr>
          <w:rFonts w:ascii="Times New Roman" w:hAnsi="Times New Roman" w:cs="Times New Roman"/>
          <w:sz w:val="24"/>
          <w:szCs w:val="24"/>
        </w:rPr>
        <w:t xml:space="preserve"> årsmøtet</w:t>
      </w:r>
    </w:p>
    <w:p w:rsidRPr="000D00CB" w:rsidR="009C6B58" w:rsidP="5D55DA4B" w:rsidRDefault="009C6B58" w14:paraId="61CDA3D0" w14:textId="18FAF5B2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5D55DA4B">
        <w:rPr>
          <w:rFonts w:ascii="Times New Roman" w:hAnsi="Times New Roman" w:cs="Times New Roman"/>
          <w:sz w:val="24"/>
          <w:szCs w:val="24"/>
        </w:rPr>
        <w:t>har ansvar for medlemskontingent  og medlemslister</w:t>
      </w:r>
    </w:p>
    <w:p w:rsidRPr="000D00CB" w:rsidR="009C6B58" w:rsidP="5D55DA4B" w:rsidRDefault="0BE9E6AC" w14:paraId="29124DDD" w14:textId="4A5E3C14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5D55DA4B">
        <w:rPr>
          <w:rFonts w:ascii="Times New Roman" w:hAnsi="Times New Roman" w:cs="Times New Roman"/>
          <w:sz w:val="24"/>
          <w:szCs w:val="24"/>
        </w:rPr>
        <w:t>v</w:t>
      </w:r>
      <w:r w:rsidRPr="5D55DA4B" w:rsidR="00C56460">
        <w:rPr>
          <w:rFonts w:ascii="Times New Roman" w:hAnsi="Times New Roman" w:cs="Times New Roman"/>
          <w:sz w:val="24"/>
          <w:szCs w:val="24"/>
        </w:rPr>
        <w:t xml:space="preserve">elges for 2 år </w:t>
      </w:r>
      <w:r w:rsidR="00C56460">
        <w:br/>
      </w:r>
    </w:p>
    <w:p w:rsidRPr="000D00CB" w:rsidR="002909B8" w:rsidP="002909B8" w:rsidRDefault="002909B8" w14:paraId="3E41CEF5" w14:textId="6D5C4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5D55DA4B">
        <w:rPr>
          <w:rFonts w:ascii="Times New Roman" w:hAnsi="Times New Roman" w:cs="Times New Roman"/>
          <w:sz w:val="24"/>
          <w:szCs w:val="24"/>
          <w:u w:val="single"/>
        </w:rPr>
        <w:t>Styremedlemmer</w:t>
      </w:r>
      <w:r w:rsidRPr="5D55DA4B" w:rsidR="040F73D7">
        <w:rPr>
          <w:rFonts w:ascii="Times New Roman" w:hAnsi="Times New Roman" w:cs="Times New Roman"/>
          <w:sz w:val="24"/>
          <w:szCs w:val="24"/>
          <w:u w:val="single"/>
        </w:rPr>
        <w:t xml:space="preserve"> skal</w:t>
      </w:r>
    </w:p>
    <w:p w:rsidRPr="000D00CB" w:rsidR="002909B8" w:rsidP="5D55DA4B" w:rsidRDefault="002909B8" w14:paraId="7DAD6544" w14:textId="67F06AE2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5D55DA4B">
        <w:rPr>
          <w:rFonts w:ascii="Times New Roman" w:hAnsi="Times New Roman" w:cs="Times New Roman"/>
          <w:sz w:val="24"/>
          <w:szCs w:val="24"/>
        </w:rPr>
        <w:t>møte på styrets møter</w:t>
      </w:r>
    </w:p>
    <w:p w:rsidRPr="000D00CB" w:rsidR="002909B8" w:rsidP="5D55DA4B" w:rsidRDefault="002909B8" w14:paraId="0012E0DC" w14:textId="1BA28920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5D55DA4B">
        <w:rPr>
          <w:rFonts w:ascii="Times New Roman" w:hAnsi="Times New Roman" w:cs="Times New Roman"/>
          <w:sz w:val="24"/>
          <w:szCs w:val="24"/>
        </w:rPr>
        <w:t>tildeles konkrete oppgaver i henhold til styrets vedtak</w:t>
      </w:r>
      <w:r w:rsidRPr="5D55DA4B" w:rsidR="009C6B58">
        <w:rPr>
          <w:rFonts w:ascii="Times New Roman" w:hAnsi="Times New Roman" w:cs="Times New Roman"/>
          <w:sz w:val="24"/>
          <w:szCs w:val="24"/>
        </w:rPr>
        <w:t xml:space="preserve"> (politiattest, barneidretten)</w:t>
      </w:r>
    </w:p>
    <w:p w:rsidR="009C6B58" w:rsidP="5D55DA4B" w:rsidRDefault="0AADF9D6" w14:paraId="6F4914D6" w14:textId="754AC026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5D55DA4B">
        <w:rPr>
          <w:rFonts w:ascii="Times New Roman" w:hAnsi="Times New Roman" w:cs="Times New Roman"/>
          <w:sz w:val="24"/>
          <w:szCs w:val="24"/>
        </w:rPr>
        <w:t>v</w:t>
      </w:r>
      <w:r w:rsidRPr="5D55DA4B" w:rsidR="00C56460">
        <w:rPr>
          <w:rFonts w:ascii="Times New Roman" w:hAnsi="Times New Roman" w:cs="Times New Roman"/>
          <w:sz w:val="24"/>
          <w:szCs w:val="24"/>
        </w:rPr>
        <w:t>elges for 2 år</w:t>
      </w:r>
      <w:r w:rsidR="00C56460">
        <w:br/>
      </w:r>
    </w:p>
    <w:p w:rsidRPr="000D00CB" w:rsidR="00C56460" w:rsidP="5D55DA4B" w:rsidRDefault="00C56460" w14:paraId="47A26CBB" w14:textId="58A07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5D55DA4B">
        <w:rPr>
          <w:rFonts w:ascii="Times New Roman" w:hAnsi="Times New Roman" w:cs="Times New Roman"/>
          <w:sz w:val="24"/>
          <w:szCs w:val="24"/>
        </w:rPr>
        <w:t>Varamedlem</w:t>
      </w:r>
    </w:p>
    <w:p w:rsidRPr="000D00CB" w:rsidR="00C56460" w:rsidP="5D55DA4B" w:rsidRDefault="3A3BE99C" w14:paraId="659CA78A" w14:textId="25C529E9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5D55DA4B">
        <w:rPr>
          <w:rFonts w:ascii="Times New Roman" w:hAnsi="Times New Roman" w:cs="Times New Roman"/>
          <w:sz w:val="24"/>
          <w:szCs w:val="24"/>
        </w:rPr>
        <w:t>k</w:t>
      </w:r>
      <w:r w:rsidRPr="5D55DA4B" w:rsidR="00C56460">
        <w:rPr>
          <w:rFonts w:ascii="Times New Roman" w:hAnsi="Times New Roman" w:cs="Times New Roman"/>
          <w:sz w:val="24"/>
          <w:szCs w:val="24"/>
        </w:rPr>
        <w:t>an stille i alle styremøter, men må stille dersom andre i styret er forhindret i å møte</w:t>
      </w:r>
    </w:p>
    <w:p w:rsidRPr="000D00CB" w:rsidR="00C56460" w:rsidP="5D55DA4B" w:rsidRDefault="153E2812" w14:paraId="61B1496E" w14:textId="67718E2F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5D55DA4B">
        <w:rPr>
          <w:rFonts w:ascii="Times New Roman" w:hAnsi="Times New Roman" w:cs="Times New Roman"/>
          <w:sz w:val="24"/>
          <w:szCs w:val="24"/>
        </w:rPr>
        <w:t>v</w:t>
      </w:r>
      <w:r w:rsidRPr="5D55DA4B" w:rsidR="00C56460">
        <w:rPr>
          <w:rFonts w:ascii="Times New Roman" w:hAnsi="Times New Roman" w:cs="Times New Roman"/>
          <w:sz w:val="24"/>
          <w:szCs w:val="24"/>
        </w:rPr>
        <w:t xml:space="preserve">elges for 1 år. </w:t>
      </w:r>
      <w:r w:rsidR="00C56460">
        <w:br/>
      </w:r>
    </w:p>
    <w:p w:rsidRPr="000D00CB" w:rsidR="002909B8" w:rsidP="002909B8" w:rsidRDefault="002909B8" w14:paraId="695AF9F8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D00CB">
        <w:rPr>
          <w:rFonts w:ascii="Times New Roman" w:hAnsi="Times New Roman" w:cs="Times New Roman"/>
          <w:sz w:val="24"/>
          <w:szCs w:val="24"/>
          <w:u w:val="single"/>
        </w:rPr>
        <w:t>Valgkomitè</w:t>
      </w:r>
    </w:p>
    <w:p w:rsidRPr="000D00CB" w:rsidR="002909B8" w:rsidP="5D55DA4B" w:rsidRDefault="49A2D9CD" w14:paraId="62348658" w14:textId="76F0D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5D55DA4B">
        <w:rPr>
          <w:rFonts w:ascii="Times New Roman" w:hAnsi="Times New Roman" w:cs="Times New Roman"/>
          <w:sz w:val="24"/>
          <w:szCs w:val="24"/>
        </w:rPr>
        <w:t>H</w:t>
      </w:r>
      <w:r w:rsidRPr="5D55DA4B" w:rsidR="002909B8">
        <w:rPr>
          <w:rFonts w:ascii="Times New Roman" w:hAnsi="Times New Roman" w:cs="Times New Roman"/>
          <w:sz w:val="24"/>
          <w:szCs w:val="24"/>
        </w:rPr>
        <w:t>ar en av klubbens viktigste oppgaver. Den har ansvaret for personalmessig og funksjonell</w:t>
      </w:r>
      <w:r w:rsidRPr="5D55DA4B" w:rsidR="009C6B58">
        <w:rPr>
          <w:rFonts w:ascii="Times New Roman" w:hAnsi="Times New Roman" w:cs="Times New Roman"/>
          <w:sz w:val="24"/>
          <w:szCs w:val="24"/>
        </w:rPr>
        <w:t xml:space="preserve"> </w:t>
      </w:r>
      <w:r w:rsidRPr="5D55DA4B" w:rsidR="002909B8">
        <w:rPr>
          <w:rFonts w:ascii="Times New Roman" w:hAnsi="Times New Roman" w:cs="Times New Roman"/>
          <w:sz w:val="24"/>
          <w:szCs w:val="24"/>
        </w:rPr>
        <w:t>utvikling av klubben ved å rekruttere nye styremedlemmer.</w:t>
      </w:r>
      <w:r w:rsidR="002909B8">
        <w:br/>
      </w:r>
      <w:r w:rsidRPr="5D55DA4B" w:rsidR="0BB3B0D9">
        <w:rPr>
          <w:rFonts w:ascii="Times New Roman" w:hAnsi="Times New Roman" w:cs="Times New Roman"/>
          <w:sz w:val="24"/>
          <w:szCs w:val="24"/>
        </w:rPr>
        <w:t>Valgkomiteen skal:</w:t>
      </w:r>
    </w:p>
    <w:p w:rsidRPr="000D00CB" w:rsidR="002909B8" w:rsidP="5D55DA4B" w:rsidRDefault="002909B8" w14:paraId="1412C35A" w14:textId="79FB6555">
      <w:pPr>
        <w:pStyle w:val="Listeavsnit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5D55DA4B">
        <w:rPr>
          <w:rFonts w:ascii="Times New Roman" w:hAnsi="Times New Roman" w:cs="Times New Roman"/>
          <w:sz w:val="24"/>
          <w:szCs w:val="24"/>
        </w:rPr>
        <w:t>vurdere styrets og komiteenes virksomhet</w:t>
      </w:r>
    </w:p>
    <w:p w:rsidRPr="000D00CB" w:rsidR="002909B8" w:rsidP="5D55DA4B" w:rsidRDefault="002909B8" w14:paraId="2EDCFDF5" w14:textId="7DC9DEF6">
      <w:pPr>
        <w:pStyle w:val="Listeavsnit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5D55DA4B">
        <w:rPr>
          <w:rFonts w:ascii="Times New Roman" w:hAnsi="Times New Roman" w:cs="Times New Roman"/>
          <w:sz w:val="24"/>
          <w:szCs w:val="24"/>
        </w:rPr>
        <w:t>se til at medlemmenes syn på styrets arbeid blir tatt opp til behandling</w:t>
      </w:r>
    </w:p>
    <w:p w:rsidRPr="000D00CB" w:rsidR="002909B8" w:rsidP="5D55DA4B" w:rsidRDefault="002909B8" w14:paraId="6F076490" w14:textId="5A4D07E9">
      <w:pPr>
        <w:pStyle w:val="Listeavsnit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5D55DA4B">
        <w:rPr>
          <w:rFonts w:ascii="Times New Roman" w:hAnsi="Times New Roman" w:cs="Times New Roman"/>
          <w:sz w:val="24"/>
          <w:szCs w:val="24"/>
        </w:rPr>
        <w:t xml:space="preserve">diskutere styret </w:t>
      </w:r>
      <w:r w:rsidRPr="5D55DA4B" w:rsidR="432A3A55">
        <w:rPr>
          <w:rFonts w:ascii="Times New Roman" w:hAnsi="Times New Roman" w:cs="Times New Roman"/>
          <w:sz w:val="24"/>
          <w:szCs w:val="24"/>
        </w:rPr>
        <w:t>og</w:t>
      </w:r>
      <w:r w:rsidRPr="5D55DA4B">
        <w:rPr>
          <w:rFonts w:ascii="Times New Roman" w:hAnsi="Times New Roman" w:cs="Times New Roman"/>
          <w:sz w:val="24"/>
          <w:szCs w:val="24"/>
        </w:rPr>
        <w:t xml:space="preserve"> evt endringer i styrets sammensetning.</w:t>
      </w:r>
    </w:p>
    <w:p w:rsidRPr="000D00CB" w:rsidR="002909B8" w:rsidP="5D55DA4B" w:rsidRDefault="6D0DCD2F" w14:paraId="51B236AB" w14:textId="299B6AD4">
      <w:pPr>
        <w:pStyle w:val="Listeavsnit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5D55DA4B">
        <w:rPr>
          <w:rFonts w:ascii="Times New Roman" w:hAnsi="Times New Roman" w:cs="Times New Roman"/>
          <w:sz w:val="24"/>
          <w:szCs w:val="24"/>
        </w:rPr>
        <w:t>h</w:t>
      </w:r>
      <w:r w:rsidRPr="5D55DA4B" w:rsidR="002909B8">
        <w:rPr>
          <w:rFonts w:ascii="Times New Roman" w:hAnsi="Times New Roman" w:cs="Times New Roman"/>
          <w:sz w:val="24"/>
          <w:szCs w:val="24"/>
        </w:rPr>
        <w:t>olde seg informert om, og diskutere med, medlemmene som ulike kandidater for styreoppdrag, og</w:t>
      </w:r>
      <w:r w:rsidRPr="5D55DA4B" w:rsidR="27CA7B41">
        <w:rPr>
          <w:rFonts w:ascii="Times New Roman" w:hAnsi="Times New Roman" w:cs="Times New Roman"/>
          <w:sz w:val="24"/>
          <w:szCs w:val="24"/>
        </w:rPr>
        <w:t xml:space="preserve"> </w:t>
      </w:r>
      <w:r w:rsidRPr="5D55DA4B" w:rsidR="002909B8">
        <w:rPr>
          <w:rFonts w:ascii="Times New Roman" w:hAnsi="Times New Roman" w:cs="Times New Roman"/>
          <w:sz w:val="24"/>
          <w:szCs w:val="24"/>
        </w:rPr>
        <w:t>derigjennnom få rede på om ønskede personer har kunnskap, tid og interesse for oppdraget</w:t>
      </w:r>
    </w:p>
    <w:p w:rsidRPr="000D00CB" w:rsidR="002909B8" w:rsidP="5D55DA4B" w:rsidRDefault="002909B8" w14:paraId="3CE822FA" w14:textId="10E08457">
      <w:pPr>
        <w:pStyle w:val="Listeavsnit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5D55DA4B">
        <w:rPr>
          <w:rFonts w:ascii="Times New Roman" w:hAnsi="Times New Roman" w:cs="Times New Roman"/>
          <w:sz w:val="24"/>
          <w:szCs w:val="24"/>
        </w:rPr>
        <w:t>gjennomgå for styret og medlemmene hvilke forandringer/normendringer som kommer til å bli foreslått</w:t>
      </w:r>
    </w:p>
    <w:p w:rsidRPr="000D00CB" w:rsidR="002909B8" w:rsidP="5D55DA4B" w:rsidRDefault="002909B8" w14:paraId="30929708" w14:textId="73BA7F47">
      <w:pPr>
        <w:pStyle w:val="Listeavsnit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5D55DA4B">
        <w:rPr>
          <w:rFonts w:ascii="Times New Roman" w:hAnsi="Times New Roman" w:cs="Times New Roman"/>
          <w:sz w:val="24"/>
          <w:szCs w:val="24"/>
        </w:rPr>
        <w:t>ved behov foreslå for styret at passende kandidater får relevant utdannelse for påtenkte oppdrag</w:t>
      </w:r>
    </w:p>
    <w:p w:rsidRPr="000D00CB" w:rsidR="002909B8" w:rsidP="5D55DA4B" w:rsidRDefault="002909B8" w14:paraId="0601F137" w14:textId="152DF0D9">
      <w:pPr>
        <w:pStyle w:val="Listeavsnit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5D55DA4B">
        <w:rPr>
          <w:rFonts w:ascii="Times New Roman" w:hAnsi="Times New Roman" w:cs="Times New Roman"/>
          <w:sz w:val="24"/>
          <w:szCs w:val="24"/>
        </w:rPr>
        <w:t>før årsmøtet, på det tidspunkt vedtektene bestemmer, avgi skriftlig forslag på nomineringen som skal</w:t>
      </w:r>
      <w:r w:rsidRPr="5D55DA4B" w:rsidR="255A5517">
        <w:rPr>
          <w:rFonts w:ascii="Times New Roman" w:hAnsi="Times New Roman" w:cs="Times New Roman"/>
          <w:sz w:val="24"/>
          <w:szCs w:val="24"/>
        </w:rPr>
        <w:t xml:space="preserve"> </w:t>
      </w:r>
      <w:r w:rsidRPr="5D55DA4B">
        <w:rPr>
          <w:rFonts w:ascii="Times New Roman" w:hAnsi="Times New Roman" w:cs="Times New Roman"/>
          <w:sz w:val="24"/>
          <w:szCs w:val="24"/>
        </w:rPr>
        <w:t>forelegges medlemmene på årsmøtet</w:t>
      </w:r>
    </w:p>
    <w:p w:rsidRPr="000D00CB" w:rsidR="002909B8" w:rsidP="5D55DA4B" w:rsidRDefault="002909B8" w14:paraId="03BF4DFE" w14:textId="431D0629">
      <w:pPr>
        <w:pStyle w:val="Listeavsnit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5D55DA4B">
        <w:rPr>
          <w:rFonts w:ascii="Times New Roman" w:hAnsi="Times New Roman" w:cs="Times New Roman"/>
          <w:sz w:val="24"/>
          <w:szCs w:val="24"/>
        </w:rPr>
        <w:t>under årsmøtet å present</w:t>
      </w:r>
      <w:r w:rsidRPr="5D55DA4B" w:rsidR="2EB97E4B">
        <w:rPr>
          <w:rFonts w:ascii="Times New Roman" w:hAnsi="Times New Roman" w:cs="Times New Roman"/>
          <w:sz w:val="24"/>
          <w:szCs w:val="24"/>
        </w:rPr>
        <w:t>e</w:t>
      </w:r>
      <w:r w:rsidRPr="5D55DA4B">
        <w:rPr>
          <w:rFonts w:ascii="Times New Roman" w:hAnsi="Times New Roman" w:cs="Times New Roman"/>
          <w:sz w:val="24"/>
          <w:szCs w:val="24"/>
        </w:rPr>
        <w:t>re valgkomiteens forslag samt etter årsmøtet å analysere ege</w:t>
      </w:r>
      <w:r w:rsidRPr="5D55DA4B" w:rsidR="0D372875">
        <w:rPr>
          <w:rFonts w:ascii="Times New Roman" w:hAnsi="Times New Roman" w:cs="Times New Roman"/>
          <w:sz w:val="24"/>
          <w:szCs w:val="24"/>
        </w:rPr>
        <w:t xml:space="preserve">t </w:t>
      </w:r>
      <w:r w:rsidRPr="5D55DA4B">
        <w:rPr>
          <w:rFonts w:ascii="Times New Roman" w:hAnsi="Times New Roman" w:cs="Times New Roman"/>
          <w:sz w:val="24"/>
          <w:szCs w:val="24"/>
        </w:rPr>
        <w:t>nominasjonsarbeid.</w:t>
      </w:r>
    </w:p>
    <w:p w:rsidRPr="00C56460" w:rsidR="000D00CB" w:rsidP="5D55DA4B" w:rsidRDefault="6E6623CA" w14:paraId="5D1FB24C" w14:textId="3C730586">
      <w:pPr>
        <w:pStyle w:val="Listeavsnit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5D55DA4B">
        <w:rPr>
          <w:rFonts w:ascii="Times New Roman" w:hAnsi="Times New Roman" w:cs="Times New Roman"/>
          <w:sz w:val="24"/>
          <w:szCs w:val="24"/>
        </w:rPr>
        <w:t>v</w:t>
      </w:r>
      <w:r w:rsidRPr="5D55DA4B" w:rsidR="00C56460">
        <w:rPr>
          <w:rFonts w:ascii="Times New Roman" w:hAnsi="Times New Roman" w:cs="Times New Roman"/>
          <w:sz w:val="24"/>
          <w:szCs w:val="24"/>
        </w:rPr>
        <w:t>elges for 2 år</w:t>
      </w:r>
    </w:p>
    <w:p w:rsidR="00C56460" w:rsidP="002909B8" w:rsidRDefault="00C56460" w14:paraId="2407E577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Pr="000D00CB" w:rsidR="002909B8" w:rsidP="002909B8" w:rsidRDefault="002909B8" w14:paraId="5DFACBEA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00CB">
        <w:rPr>
          <w:rFonts w:ascii="Times New Roman" w:hAnsi="Times New Roman" w:cs="Times New Roman"/>
          <w:b/>
          <w:sz w:val="24"/>
          <w:szCs w:val="24"/>
        </w:rPr>
        <w:t>Medlemmer</w:t>
      </w:r>
    </w:p>
    <w:p w:rsidRPr="000D00CB" w:rsidR="002909B8" w:rsidP="009C6B58" w:rsidRDefault="009C6B58" w14:paraId="796DA6FF" w14:textId="64152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5D55DA4B">
        <w:rPr>
          <w:rFonts w:ascii="Times New Roman" w:hAnsi="Times New Roman" w:cs="Times New Roman"/>
          <w:sz w:val="24"/>
          <w:szCs w:val="24"/>
        </w:rPr>
        <w:lastRenderedPageBreak/>
        <w:t xml:space="preserve">Medlemskap i </w:t>
      </w:r>
      <w:r w:rsidRPr="5D55DA4B" w:rsidR="2FA2CF70">
        <w:rPr>
          <w:rFonts w:ascii="Times New Roman" w:hAnsi="Times New Roman" w:cs="Times New Roman"/>
          <w:sz w:val="24"/>
          <w:szCs w:val="24"/>
        </w:rPr>
        <w:t>Ryfylke</w:t>
      </w:r>
      <w:r w:rsidRPr="5D55DA4B">
        <w:rPr>
          <w:rFonts w:ascii="Times New Roman" w:hAnsi="Times New Roman" w:cs="Times New Roman"/>
          <w:sz w:val="24"/>
          <w:szCs w:val="24"/>
        </w:rPr>
        <w:t xml:space="preserve"> Hestesportsklubb</w:t>
      </w:r>
      <w:r w:rsidRPr="5D55DA4B" w:rsidR="002909B8">
        <w:rPr>
          <w:rFonts w:ascii="Times New Roman" w:hAnsi="Times New Roman" w:cs="Times New Roman"/>
          <w:sz w:val="24"/>
          <w:szCs w:val="24"/>
        </w:rPr>
        <w:t xml:space="preserve"> er først gyldig og regnes fra den dag kontingent er betalt. </w:t>
      </w:r>
    </w:p>
    <w:p w:rsidRPr="000D00CB" w:rsidR="002909B8" w:rsidP="002909B8" w:rsidRDefault="002909B8" w14:paraId="7EAC806A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5D55DA4B">
        <w:rPr>
          <w:rFonts w:ascii="Times New Roman" w:hAnsi="Times New Roman" w:cs="Times New Roman"/>
          <w:sz w:val="24"/>
          <w:szCs w:val="24"/>
        </w:rPr>
        <w:t>Ved innmelding skal følgende informasjon oppgis:</w:t>
      </w:r>
    </w:p>
    <w:p w:rsidRPr="000D00CB" w:rsidR="002909B8" w:rsidP="5D55DA4B" w:rsidRDefault="002909B8" w14:paraId="3AC76568" w14:textId="1C348B53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5D55DA4B">
        <w:rPr>
          <w:rFonts w:ascii="Times New Roman" w:hAnsi="Times New Roman" w:cs="Times New Roman"/>
          <w:sz w:val="24"/>
          <w:szCs w:val="24"/>
        </w:rPr>
        <w:t>Navn</w:t>
      </w:r>
    </w:p>
    <w:p w:rsidRPr="000D00CB" w:rsidR="002909B8" w:rsidP="5D55DA4B" w:rsidRDefault="002909B8" w14:paraId="0E8A2D36" w14:textId="41BDB000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5D55DA4B">
        <w:rPr>
          <w:rFonts w:ascii="Times New Roman" w:hAnsi="Times New Roman" w:cs="Times New Roman"/>
          <w:sz w:val="24"/>
          <w:szCs w:val="24"/>
        </w:rPr>
        <w:t>Adresse</w:t>
      </w:r>
    </w:p>
    <w:p w:rsidRPr="000D00CB" w:rsidR="002909B8" w:rsidP="5D55DA4B" w:rsidRDefault="002909B8" w14:paraId="65F52FB4" w14:textId="5B8118D8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5D55DA4B">
        <w:rPr>
          <w:rFonts w:ascii="Times New Roman" w:hAnsi="Times New Roman" w:cs="Times New Roman"/>
          <w:sz w:val="24"/>
          <w:szCs w:val="24"/>
        </w:rPr>
        <w:t>e-postadresse</w:t>
      </w:r>
    </w:p>
    <w:p w:rsidRPr="000D00CB" w:rsidR="002909B8" w:rsidP="5D55DA4B" w:rsidRDefault="002909B8" w14:paraId="0A340A59" w14:textId="5CD60DDC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5D55DA4B">
        <w:rPr>
          <w:rFonts w:ascii="Times New Roman" w:hAnsi="Times New Roman" w:cs="Times New Roman"/>
          <w:sz w:val="24"/>
          <w:szCs w:val="24"/>
        </w:rPr>
        <w:t>fødselsdato</w:t>
      </w:r>
    </w:p>
    <w:p w:rsidRPr="000D00CB" w:rsidR="009C6B58" w:rsidP="002909B8" w:rsidRDefault="009C6B58" w14:paraId="097DB8C6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0D00CB" w:rsidR="002909B8" w:rsidP="002909B8" w:rsidRDefault="009C6B58" w14:paraId="37263F80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00CB">
        <w:rPr>
          <w:rFonts w:ascii="Times New Roman" w:hAnsi="Times New Roman" w:cs="Times New Roman"/>
          <w:b/>
          <w:sz w:val="24"/>
          <w:szCs w:val="24"/>
        </w:rPr>
        <w:t>A</w:t>
      </w:r>
      <w:r w:rsidRPr="000D00CB" w:rsidR="002909B8">
        <w:rPr>
          <w:rFonts w:ascii="Times New Roman" w:hAnsi="Times New Roman" w:cs="Times New Roman"/>
          <w:b/>
          <w:sz w:val="24"/>
          <w:szCs w:val="24"/>
        </w:rPr>
        <w:t>ktivitet</w:t>
      </w:r>
    </w:p>
    <w:p w:rsidR="00614844" w:rsidP="002909B8" w:rsidRDefault="002909B8" w14:paraId="10762471" w14:textId="77777777">
      <w:pPr>
        <w:autoSpaceDE w:val="0"/>
        <w:autoSpaceDN w:val="0"/>
        <w:adjustRightInd w:val="0"/>
        <w:spacing w:after="0" w:line="240" w:lineRule="auto"/>
        <w:rPr>
          <w:ins w:author="Guro Inderberg" w:date="2023-02-20T21:45:00Z" w:id="70"/>
          <w:rFonts w:ascii="Times New Roman" w:hAnsi="Times New Roman" w:cs="Times New Roman"/>
          <w:sz w:val="24"/>
          <w:szCs w:val="24"/>
        </w:rPr>
      </w:pPr>
      <w:r w:rsidRPr="000D00CB">
        <w:rPr>
          <w:rFonts w:ascii="Times New Roman" w:hAnsi="Times New Roman" w:cs="Times New Roman"/>
          <w:sz w:val="24"/>
          <w:szCs w:val="24"/>
        </w:rPr>
        <w:t>Klubben</w:t>
      </w:r>
      <w:r w:rsidRPr="000D00CB" w:rsidR="009C6B58">
        <w:rPr>
          <w:rFonts w:ascii="Times New Roman" w:hAnsi="Times New Roman" w:cs="Times New Roman"/>
          <w:sz w:val="24"/>
          <w:szCs w:val="24"/>
        </w:rPr>
        <w:t xml:space="preserve"> satser bredt på både ridning og kjøring. Det er interessene til medlemsmassen som bestemmer hvilke aktiviteter som skal gjennomføres</w:t>
      </w:r>
      <w:ins w:author="Guro Inderberg" w:date="2023-02-20T21:44:00Z" w:id="71">
        <w:r w:rsidR="00614844">
          <w:rPr>
            <w:rFonts w:ascii="Times New Roman" w:hAnsi="Times New Roman" w:cs="Times New Roman"/>
            <w:sz w:val="24"/>
            <w:szCs w:val="24"/>
          </w:rPr>
          <w:t>. Klubbens styre imøteser innspill fra medlemmene med glede. Styret ønsker å gjennomføre og vektlegge de aktivitetene medlemmene opplever å få mest utbytte av</w:t>
        </w:r>
      </w:ins>
      <w:r w:rsidRPr="000D00CB" w:rsidR="009C6B58">
        <w:rPr>
          <w:rFonts w:ascii="Times New Roman" w:hAnsi="Times New Roman" w:cs="Times New Roman"/>
          <w:sz w:val="24"/>
          <w:szCs w:val="24"/>
        </w:rPr>
        <w:t>.</w:t>
      </w:r>
    </w:p>
    <w:p w:rsidRPr="000D00CB" w:rsidR="002909B8" w:rsidP="002909B8" w:rsidRDefault="009C6B58" w14:paraId="515ED47C" w14:textId="10726A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0CB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0D00CB" w:rsidR="002909B8" w:rsidP="002909B8" w:rsidRDefault="002909B8" w14:paraId="3E0A81B9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0CB">
        <w:rPr>
          <w:rFonts w:ascii="Times New Roman" w:hAnsi="Times New Roman" w:cs="Times New Roman"/>
          <w:sz w:val="24"/>
          <w:szCs w:val="24"/>
        </w:rPr>
        <w:t xml:space="preserve">Klubben </w:t>
      </w:r>
      <w:r w:rsidRPr="000D00CB" w:rsidR="009C6B58">
        <w:rPr>
          <w:rFonts w:ascii="Times New Roman" w:hAnsi="Times New Roman" w:cs="Times New Roman"/>
          <w:sz w:val="24"/>
          <w:szCs w:val="24"/>
        </w:rPr>
        <w:t xml:space="preserve">vil </w:t>
      </w:r>
      <w:r w:rsidRPr="000D00CB">
        <w:rPr>
          <w:rFonts w:ascii="Times New Roman" w:hAnsi="Times New Roman" w:cs="Times New Roman"/>
          <w:sz w:val="24"/>
          <w:szCs w:val="24"/>
        </w:rPr>
        <w:t>arrangerer kurs</w:t>
      </w:r>
      <w:r w:rsidRPr="000D00CB" w:rsidR="009C6B58">
        <w:rPr>
          <w:rFonts w:ascii="Times New Roman" w:hAnsi="Times New Roman" w:cs="Times New Roman"/>
          <w:sz w:val="24"/>
          <w:szCs w:val="24"/>
        </w:rPr>
        <w:t>, treninger</w:t>
      </w:r>
      <w:r w:rsidRPr="000D00CB">
        <w:rPr>
          <w:rFonts w:ascii="Times New Roman" w:hAnsi="Times New Roman" w:cs="Times New Roman"/>
          <w:sz w:val="24"/>
          <w:szCs w:val="24"/>
        </w:rPr>
        <w:t xml:space="preserve"> og stevner innen </w:t>
      </w:r>
      <w:r w:rsidRPr="000D00CB" w:rsidR="009C6B58">
        <w:rPr>
          <w:rFonts w:ascii="Times New Roman" w:hAnsi="Times New Roman" w:cs="Times New Roman"/>
          <w:sz w:val="24"/>
          <w:szCs w:val="24"/>
        </w:rPr>
        <w:t xml:space="preserve">både ridning og </w:t>
      </w:r>
      <w:r w:rsidRPr="000D00CB">
        <w:rPr>
          <w:rFonts w:ascii="Times New Roman" w:hAnsi="Times New Roman" w:cs="Times New Roman"/>
          <w:sz w:val="24"/>
          <w:szCs w:val="24"/>
        </w:rPr>
        <w:t>kjøring. Vi benytter innleide instruktører samt benytter oss av</w:t>
      </w:r>
      <w:r w:rsidRPr="000D00CB" w:rsidR="009C6B58">
        <w:rPr>
          <w:rFonts w:ascii="Times New Roman" w:hAnsi="Times New Roman" w:cs="Times New Roman"/>
          <w:sz w:val="24"/>
          <w:szCs w:val="24"/>
        </w:rPr>
        <w:t xml:space="preserve"> </w:t>
      </w:r>
      <w:r w:rsidRPr="000D00CB">
        <w:rPr>
          <w:rFonts w:ascii="Times New Roman" w:hAnsi="Times New Roman" w:cs="Times New Roman"/>
          <w:sz w:val="24"/>
          <w:szCs w:val="24"/>
        </w:rPr>
        <w:t>kunnskapen klubbens medlemmer besitter.</w:t>
      </w:r>
    </w:p>
    <w:p w:rsidRPr="000D00CB" w:rsidR="009C6B58" w:rsidP="002909B8" w:rsidRDefault="009C6B58" w14:paraId="341F6688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0D00CB" w:rsidR="000D00CB" w:rsidP="002909B8" w:rsidRDefault="002909B8" w14:paraId="33AD3E75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00CB">
        <w:rPr>
          <w:rFonts w:ascii="Times New Roman" w:hAnsi="Times New Roman" w:cs="Times New Roman"/>
          <w:b/>
          <w:sz w:val="24"/>
          <w:szCs w:val="24"/>
        </w:rPr>
        <w:t>Arrangementer</w:t>
      </w:r>
    </w:p>
    <w:p w:rsidRPr="000D00CB" w:rsidR="002909B8" w:rsidP="002909B8" w:rsidRDefault="071CEDDA" w14:paraId="1841DA2F" w14:textId="4D171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1B203CCA">
        <w:rPr>
          <w:rFonts w:ascii="Times New Roman" w:hAnsi="Times New Roman" w:cs="Times New Roman"/>
          <w:sz w:val="24"/>
          <w:szCs w:val="24"/>
        </w:rPr>
        <w:t xml:space="preserve">Ryfylke </w:t>
      </w:r>
      <w:r w:rsidRPr="1B203CCA" w:rsidR="000D00CB">
        <w:rPr>
          <w:rFonts w:ascii="Times New Roman" w:hAnsi="Times New Roman" w:cs="Times New Roman"/>
          <w:sz w:val="24"/>
          <w:szCs w:val="24"/>
        </w:rPr>
        <w:t xml:space="preserve">Hestesport </w:t>
      </w:r>
      <w:r w:rsidRPr="1B203CCA" w:rsidR="002909B8">
        <w:rPr>
          <w:rFonts w:ascii="Times New Roman" w:hAnsi="Times New Roman" w:cs="Times New Roman"/>
          <w:sz w:val="24"/>
          <w:szCs w:val="24"/>
        </w:rPr>
        <w:t>er en aktiv klubb som arrangerer kurs</w:t>
      </w:r>
      <w:r w:rsidRPr="1B203CCA" w:rsidR="000D00CB">
        <w:rPr>
          <w:rFonts w:ascii="Times New Roman" w:hAnsi="Times New Roman" w:cs="Times New Roman"/>
          <w:sz w:val="24"/>
          <w:szCs w:val="24"/>
        </w:rPr>
        <w:t>, treninger</w:t>
      </w:r>
      <w:r w:rsidRPr="1B203CCA" w:rsidR="002909B8">
        <w:rPr>
          <w:rFonts w:ascii="Times New Roman" w:hAnsi="Times New Roman" w:cs="Times New Roman"/>
          <w:sz w:val="24"/>
          <w:szCs w:val="24"/>
        </w:rPr>
        <w:t xml:space="preserve"> og stevner</w:t>
      </w:r>
      <w:r w:rsidRPr="1B203CCA" w:rsidR="000D00CB">
        <w:rPr>
          <w:rFonts w:ascii="Times New Roman" w:hAnsi="Times New Roman" w:cs="Times New Roman"/>
          <w:sz w:val="24"/>
          <w:szCs w:val="24"/>
        </w:rPr>
        <w:t>. I</w:t>
      </w:r>
      <w:r w:rsidRPr="1B203CCA" w:rsidR="002909B8">
        <w:rPr>
          <w:rFonts w:ascii="Times New Roman" w:hAnsi="Times New Roman" w:cs="Times New Roman"/>
          <w:sz w:val="24"/>
          <w:szCs w:val="24"/>
        </w:rPr>
        <w:t xml:space="preserve"> denne forbindelse er det forventet at klubbens</w:t>
      </w:r>
      <w:r w:rsidRPr="1B203CCA" w:rsidR="000D00CB">
        <w:rPr>
          <w:rFonts w:ascii="Times New Roman" w:hAnsi="Times New Roman" w:cs="Times New Roman"/>
          <w:sz w:val="24"/>
          <w:szCs w:val="24"/>
        </w:rPr>
        <w:t xml:space="preserve"> </w:t>
      </w:r>
      <w:r w:rsidRPr="1B203CCA" w:rsidR="002909B8">
        <w:rPr>
          <w:rFonts w:ascii="Times New Roman" w:hAnsi="Times New Roman" w:cs="Times New Roman"/>
          <w:sz w:val="24"/>
          <w:szCs w:val="24"/>
        </w:rPr>
        <w:t xml:space="preserve">medlemmer stiller </w:t>
      </w:r>
      <w:r w:rsidRPr="1B203CCA" w:rsidR="000D00CB">
        <w:rPr>
          <w:rFonts w:ascii="Times New Roman" w:hAnsi="Times New Roman" w:cs="Times New Roman"/>
          <w:sz w:val="24"/>
          <w:szCs w:val="24"/>
        </w:rPr>
        <w:t>opp på dugnad.</w:t>
      </w:r>
    </w:p>
    <w:p w:rsidRPr="000D00CB" w:rsidR="000D00CB" w:rsidP="002909B8" w:rsidRDefault="000D00CB" w14:paraId="315C0216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0D00CB" w:rsidR="002909B8" w:rsidP="002909B8" w:rsidRDefault="002909B8" w14:paraId="31C8C4A2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00CB">
        <w:rPr>
          <w:rFonts w:ascii="Times New Roman" w:hAnsi="Times New Roman" w:cs="Times New Roman"/>
          <w:b/>
          <w:sz w:val="24"/>
          <w:szCs w:val="24"/>
        </w:rPr>
        <w:t>Informasjon</w:t>
      </w:r>
    </w:p>
    <w:p w:rsidRPr="000D00CB" w:rsidR="002909B8" w:rsidP="002909B8" w:rsidRDefault="2C246225" w14:paraId="7E2C4EFE" w14:textId="22892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1B203CCA">
        <w:rPr>
          <w:rFonts w:ascii="Times New Roman" w:hAnsi="Times New Roman" w:cs="Times New Roman"/>
          <w:sz w:val="24"/>
          <w:szCs w:val="24"/>
        </w:rPr>
        <w:t xml:space="preserve">Ryfylke </w:t>
      </w:r>
      <w:r w:rsidRPr="1B203CCA" w:rsidR="00263A47">
        <w:rPr>
          <w:rFonts w:ascii="Times New Roman" w:hAnsi="Times New Roman" w:cs="Times New Roman"/>
          <w:sz w:val="24"/>
          <w:szCs w:val="24"/>
        </w:rPr>
        <w:t>Hestesport</w:t>
      </w:r>
      <w:r w:rsidRPr="1B203CCA" w:rsidR="002909B8">
        <w:rPr>
          <w:rFonts w:ascii="Times New Roman" w:hAnsi="Times New Roman" w:cs="Times New Roman"/>
          <w:sz w:val="24"/>
          <w:szCs w:val="24"/>
        </w:rPr>
        <w:t xml:space="preserve"> benytter seg av hjemmesiden </w:t>
      </w:r>
      <w:hyperlink r:id="rId11">
        <w:r w:rsidRPr="1B203CCA" w:rsidR="002909B8">
          <w:rPr>
            <w:rStyle w:val="Hyperkobling"/>
            <w:rFonts w:ascii="Times New Roman" w:hAnsi="Times New Roman" w:cs="Times New Roman"/>
            <w:sz w:val="24"/>
            <w:szCs w:val="24"/>
          </w:rPr>
          <w:t>www.</w:t>
        </w:r>
        <w:r w:rsidRPr="1B203CCA" w:rsidR="61ABE535">
          <w:rPr>
            <w:rStyle w:val="Hyperkobling"/>
            <w:rFonts w:ascii="Times New Roman" w:hAnsi="Times New Roman" w:cs="Times New Roman"/>
            <w:sz w:val="24"/>
            <w:szCs w:val="24"/>
          </w:rPr>
          <w:t>ryfylkehestesport.no</w:t>
        </w:r>
      </w:hyperlink>
      <w:r w:rsidRPr="1B203CCA" w:rsidR="61ABE535">
        <w:rPr>
          <w:rFonts w:ascii="Times New Roman" w:hAnsi="Times New Roman" w:cs="Times New Roman"/>
          <w:sz w:val="24"/>
          <w:szCs w:val="24"/>
        </w:rPr>
        <w:t xml:space="preserve"> </w:t>
      </w:r>
      <w:r w:rsidRPr="1B203CCA" w:rsidR="000D00CB">
        <w:rPr>
          <w:rFonts w:ascii="Times New Roman" w:hAnsi="Times New Roman" w:cs="Times New Roman"/>
          <w:sz w:val="24"/>
          <w:szCs w:val="24"/>
        </w:rPr>
        <w:t xml:space="preserve">og facebooksiden </w:t>
      </w:r>
      <w:hyperlink r:id="rId12">
        <w:r w:rsidRPr="1B203CCA" w:rsidR="26C9475B">
          <w:rPr>
            <w:rStyle w:val="Hyperkobling"/>
            <w:rFonts w:ascii="Times New Roman" w:hAnsi="Times New Roman" w:cs="Times New Roman"/>
            <w:sz w:val="24"/>
            <w:szCs w:val="24"/>
          </w:rPr>
          <w:t>https://www.facebook.com/ryfylkehestesport</w:t>
        </w:r>
      </w:hyperlink>
      <w:r w:rsidRPr="1B203CCA" w:rsidR="26C9475B">
        <w:rPr>
          <w:rFonts w:ascii="Times New Roman" w:hAnsi="Times New Roman" w:cs="Times New Roman"/>
          <w:sz w:val="24"/>
          <w:szCs w:val="24"/>
        </w:rPr>
        <w:t xml:space="preserve">  </w:t>
      </w:r>
      <w:r w:rsidRPr="1B203CCA" w:rsidR="002909B8">
        <w:rPr>
          <w:rFonts w:ascii="Times New Roman" w:hAnsi="Times New Roman" w:cs="Times New Roman"/>
          <w:sz w:val="24"/>
          <w:szCs w:val="24"/>
        </w:rPr>
        <w:t>til å spre informasjon til klubbens medlemmer.</w:t>
      </w:r>
    </w:p>
    <w:p w:rsidRPr="000D00CB" w:rsidR="009C6B58" w:rsidP="002909B8" w:rsidRDefault="009C6B58" w14:paraId="04DF65CE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0D00CB" w:rsidR="002909B8" w:rsidP="002909B8" w:rsidRDefault="002909B8" w14:paraId="0951494F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00CB">
        <w:rPr>
          <w:rFonts w:ascii="Times New Roman" w:hAnsi="Times New Roman" w:cs="Times New Roman"/>
          <w:b/>
          <w:sz w:val="24"/>
          <w:szCs w:val="24"/>
        </w:rPr>
        <w:t>Økonomi</w:t>
      </w:r>
    </w:p>
    <w:p w:rsidRPr="000D00CB" w:rsidR="002909B8" w:rsidP="002909B8" w:rsidRDefault="002909B8" w14:paraId="0E761B64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0CB">
        <w:rPr>
          <w:rFonts w:ascii="Times New Roman" w:hAnsi="Times New Roman" w:cs="Times New Roman"/>
          <w:sz w:val="24"/>
          <w:szCs w:val="24"/>
        </w:rPr>
        <w:t>Styret er juridisk ansvarlig for lagets økonomi</w:t>
      </w:r>
    </w:p>
    <w:p w:rsidRPr="000D00CB" w:rsidR="002909B8" w:rsidP="002909B8" w:rsidRDefault="002909B8" w14:paraId="64058DF0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0CB">
        <w:rPr>
          <w:rFonts w:ascii="Times New Roman" w:hAnsi="Times New Roman" w:cs="Times New Roman"/>
          <w:sz w:val="24"/>
          <w:szCs w:val="24"/>
        </w:rPr>
        <w:t>Styret er ansvarlig for å sette opp budsjett før årsmøtet.</w:t>
      </w:r>
    </w:p>
    <w:p w:rsidRPr="000D00CB" w:rsidR="002909B8" w:rsidP="002909B8" w:rsidRDefault="002909B8" w14:paraId="44231C62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0CB">
        <w:rPr>
          <w:rFonts w:ascii="Times New Roman" w:hAnsi="Times New Roman" w:cs="Times New Roman"/>
          <w:sz w:val="24"/>
          <w:szCs w:val="24"/>
        </w:rPr>
        <w:t>Alle innkjøp skal godkjennes av styret.</w:t>
      </w:r>
    </w:p>
    <w:p w:rsidRPr="000D00CB" w:rsidR="002909B8" w:rsidP="002909B8" w:rsidRDefault="002909B8" w14:paraId="1204C088" w14:textId="7D3F2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1B203CCA">
        <w:rPr>
          <w:rFonts w:ascii="Times New Roman" w:hAnsi="Times New Roman" w:cs="Times New Roman"/>
          <w:sz w:val="24"/>
          <w:szCs w:val="24"/>
        </w:rPr>
        <w:t xml:space="preserve">Det </w:t>
      </w:r>
      <w:r w:rsidRPr="1B203CCA" w:rsidR="3978D865">
        <w:rPr>
          <w:rFonts w:ascii="Times New Roman" w:hAnsi="Times New Roman" w:cs="Times New Roman"/>
          <w:sz w:val="24"/>
          <w:szCs w:val="24"/>
        </w:rPr>
        <w:t xml:space="preserve">er tegnet </w:t>
      </w:r>
      <w:r w:rsidRPr="1B203CCA">
        <w:rPr>
          <w:rFonts w:ascii="Times New Roman" w:hAnsi="Times New Roman" w:cs="Times New Roman"/>
          <w:sz w:val="24"/>
          <w:szCs w:val="24"/>
        </w:rPr>
        <w:t>underslagsforsikring for de som disponerer kontoene.</w:t>
      </w:r>
    </w:p>
    <w:p w:rsidRPr="000D00CB" w:rsidR="009C6B58" w:rsidP="002909B8" w:rsidRDefault="009C6B58" w14:paraId="5B5AEE95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0D00CB" w:rsidR="002909B8" w:rsidP="002909B8" w:rsidRDefault="002909B8" w14:paraId="4A7FA76A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00CB">
        <w:rPr>
          <w:rFonts w:ascii="Times New Roman" w:hAnsi="Times New Roman" w:cs="Times New Roman"/>
          <w:b/>
          <w:sz w:val="24"/>
          <w:szCs w:val="24"/>
        </w:rPr>
        <w:t>Regnskap</w:t>
      </w:r>
    </w:p>
    <w:p w:rsidRPr="000D00CB" w:rsidR="002909B8" w:rsidP="002909B8" w:rsidRDefault="5B948C5D" w14:paraId="1E466CD2" w14:textId="3A05B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1B203CCA">
        <w:rPr>
          <w:rFonts w:ascii="Times New Roman" w:hAnsi="Times New Roman" w:cs="Times New Roman"/>
          <w:sz w:val="24"/>
          <w:szCs w:val="24"/>
        </w:rPr>
        <w:t xml:space="preserve">Ryfylke </w:t>
      </w:r>
      <w:r w:rsidRPr="1B203CCA" w:rsidR="000D00CB">
        <w:rPr>
          <w:rFonts w:ascii="Times New Roman" w:hAnsi="Times New Roman" w:cs="Times New Roman"/>
          <w:sz w:val="24"/>
          <w:szCs w:val="24"/>
        </w:rPr>
        <w:t xml:space="preserve">Hestesport </w:t>
      </w:r>
      <w:r w:rsidRPr="1B203CCA" w:rsidR="002909B8">
        <w:rPr>
          <w:rFonts w:ascii="Times New Roman" w:hAnsi="Times New Roman" w:cs="Times New Roman"/>
          <w:sz w:val="24"/>
          <w:szCs w:val="24"/>
        </w:rPr>
        <w:t>skal til enhver tid føre regnskap i henhold til regnskapsloven.</w:t>
      </w:r>
    </w:p>
    <w:p w:rsidRPr="000D00CB" w:rsidR="002909B8" w:rsidP="002909B8" w:rsidRDefault="002909B8" w14:paraId="5FE398C5" w14:textId="5EE25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1B203CCA">
        <w:rPr>
          <w:rFonts w:ascii="Times New Roman" w:hAnsi="Times New Roman" w:cs="Times New Roman"/>
          <w:sz w:val="24"/>
          <w:szCs w:val="24"/>
        </w:rPr>
        <w:t>Alle inn og utbetalinger skal gå gjennom lubben sin konto, det er ikke lov å sette penger som tilhører</w:t>
      </w:r>
      <w:r w:rsidRPr="1B203CCA" w:rsidR="71B72732">
        <w:rPr>
          <w:rFonts w:ascii="Times New Roman" w:hAnsi="Times New Roman" w:cs="Times New Roman"/>
          <w:sz w:val="24"/>
          <w:szCs w:val="24"/>
        </w:rPr>
        <w:t xml:space="preserve"> </w:t>
      </w:r>
      <w:r w:rsidRPr="1B203CCA">
        <w:rPr>
          <w:rFonts w:ascii="Times New Roman" w:hAnsi="Times New Roman" w:cs="Times New Roman"/>
          <w:sz w:val="24"/>
          <w:szCs w:val="24"/>
        </w:rPr>
        <w:t>klubben medlemmer inn på personlige kontoer.</w:t>
      </w:r>
      <w:r w:rsidRPr="1B203CCA" w:rsidR="359E714A">
        <w:rPr>
          <w:rFonts w:ascii="Times New Roman" w:hAnsi="Times New Roman" w:cs="Times New Roman"/>
          <w:sz w:val="24"/>
          <w:szCs w:val="24"/>
        </w:rPr>
        <w:t xml:space="preserve"> Utbetalinger fra klubbens konto skal </w:t>
      </w:r>
      <w:r w:rsidRPr="1B203CCA" w:rsidR="21D9DDE5">
        <w:rPr>
          <w:rFonts w:ascii="Times New Roman" w:hAnsi="Times New Roman" w:cs="Times New Roman"/>
          <w:sz w:val="24"/>
          <w:szCs w:val="24"/>
        </w:rPr>
        <w:t>godkjennes av leder og kasserer i fellesskap.</w:t>
      </w:r>
    </w:p>
    <w:p w:rsidRPr="000D00CB" w:rsidR="000D00CB" w:rsidP="002909B8" w:rsidRDefault="000D00CB" w14:paraId="3968A724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0D00CB" w:rsidR="002909B8" w:rsidP="002909B8" w:rsidRDefault="002909B8" w14:paraId="7EE0E74B" w14:textId="72491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1B203CCA">
        <w:rPr>
          <w:rFonts w:ascii="Times New Roman" w:hAnsi="Times New Roman" w:cs="Times New Roman"/>
          <w:sz w:val="24"/>
          <w:szCs w:val="24"/>
        </w:rPr>
        <w:t>Medlemskontingent</w:t>
      </w:r>
      <w:r w:rsidRPr="1B203CCA" w:rsidR="7D5666A1">
        <w:rPr>
          <w:rFonts w:ascii="Times New Roman" w:hAnsi="Times New Roman" w:cs="Times New Roman"/>
          <w:sz w:val="24"/>
          <w:szCs w:val="24"/>
        </w:rPr>
        <w:t xml:space="preserve"> 2023</w:t>
      </w:r>
      <w:ins w:author="Guro Inderberg" w:date="2023-02-20T21:45:00Z" w:id="72">
        <w:r w:rsidR="00614844">
          <w:rPr>
            <w:rFonts w:ascii="Times New Roman" w:hAnsi="Times New Roman" w:cs="Times New Roman"/>
            <w:sz w:val="24"/>
            <w:szCs w:val="24"/>
          </w:rPr>
          <w:t xml:space="preserve"> (endelig vedtak vil skje på årsmøtet)</w:t>
        </w:r>
      </w:ins>
      <w:r w:rsidRPr="1B203CCA" w:rsidR="000D00CB">
        <w:rPr>
          <w:rFonts w:ascii="Times New Roman" w:hAnsi="Times New Roman" w:cs="Times New Roman"/>
          <w:sz w:val="24"/>
          <w:szCs w:val="24"/>
        </w:rPr>
        <w:t>:</w:t>
      </w:r>
    </w:p>
    <w:p w:rsidRPr="000D00CB" w:rsidR="002909B8" w:rsidP="002909B8" w:rsidRDefault="000D00CB" w14:paraId="15161293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0CB">
        <w:rPr>
          <w:rFonts w:ascii="Times New Roman" w:hAnsi="Times New Roman" w:cs="Times New Roman"/>
          <w:sz w:val="24"/>
          <w:szCs w:val="24"/>
        </w:rPr>
        <w:t>Enkeltmedlemskap kr. 30</w:t>
      </w:r>
      <w:r w:rsidRPr="000D00CB" w:rsidR="002909B8">
        <w:rPr>
          <w:rFonts w:ascii="Times New Roman" w:hAnsi="Times New Roman" w:cs="Times New Roman"/>
          <w:sz w:val="24"/>
          <w:szCs w:val="24"/>
        </w:rPr>
        <w:t>0,-</w:t>
      </w:r>
    </w:p>
    <w:p w:rsidRPr="000D00CB" w:rsidR="002909B8" w:rsidP="002909B8" w:rsidRDefault="000D00CB" w14:paraId="0AD33B4A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0CB">
        <w:rPr>
          <w:rFonts w:ascii="Times New Roman" w:hAnsi="Times New Roman" w:cs="Times New Roman"/>
          <w:sz w:val="24"/>
          <w:szCs w:val="24"/>
        </w:rPr>
        <w:t>Familiemedlemskap kr. 3</w:t>
      </w:r>
      <w:r w:rsidRPr="000D00CB" w:rsidR="002909B8">
        <w:rPr>
          <w:rFonts w:ascii="Times New Roman" w:hAnsi="Times New Roman" w:cs="Times New Roman"/>
          <w:sz w:val="24"/>
          <w:szCs w:val="24"/>
        </w:rPr>
        <w:t>50,-</w:t>
      </w:r>
    </w:p>
    <w:p w:rsidRPr="000D00CB" w:rsidR="000D00CB" w:rsidP="002909B8" w:rsidRDefault="000D00CB" w14:paraId="64964DF6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0D00CB" w:rsidR="000D00CB" w:rsidP="002909B8" w:rsidRDefault="000D00CB" w14:paraId="7539CC87" w14:textId="1F6430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6BD61BB2">
        <w:rPr>
          <w:rFonts w:ascii="Times New Roman" w:hAnsi="Times New Roman" w:cs="Times New Roman"/>
          <w:sz w:val="24"/>
          <w:szCs w:val="24"/>
        </w:rPr>
        <w:t>Kontonummer i S</w:t>
      </w:r>
      <w:r w:rsidRPr="6BD61BB2" w:rsidR="0E259568">
        <w:rPr>
          <w:rFonts w:ascii="Times New Roman" w:hAnsi="Times New Roman" w:cs="Times New Roman"/>
          <w:sz w:val="24"/>
          <w:szCs w:val="24"/>
        </w:rPr>
        <w:t>R</w:t>
      </w:r>
      <w:r w:rsidRPr="6BD61BB2">
        <w:rPr>
          <w:rFonts w:ascii="Times New Roman" w:hAnsi="Times New Roman" w:cs="Times New Roman"/>
          <w:sz w:val="24"/>
          <w:szCs w:val="24"/>
        </w:rPr>
        <w:t>-bank: 3205.20.14823</w:t>
      </w:r>
    </w:p>
    <w:p w:rsidRPr="000D00CB" w:rsidR="000D00CB" w:rsidP="002909B8" w:rsidRDefault="000D00CB" w14:paraId="4568420A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0D00CB" w:rsidR="002909B8" w:rsidP="002909B8" w:rsidRDefault="002909B8" w14:paraId="4BBA6228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00CB">
        <w:rPr>
          <w:rFonts w:ascii="Times New Roman" w:hAnsi="Times New Roman" w:cs="Times New Roman"/>
          <w:b/>
          <w:sz w:val="24"/>
          <w:szCs w:val="24"/>
        </w:rPr>
        <w:t>Årlige faste oppgaver</w:t>
      </w:r>
    </w:p>
    <w:p w:rsidRPr="000D00CB" w:rsidR="002909B8" w:rsidP="002909B8" w:rsidRDefault="002909B8" w14:paraId="48548148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0CB">
        <w:rPr>
          <w:rFonts w:ascii="Times New Roman" w:hAnsi="Times New Roman" w:cs="Times New Roman"/>
          <w:sz w:val="24"/>
          <w:szCs w:val="24"/>
        </w:rPr>
        <w:t>Gjennomføre den årlige lovpålagte idrettsregistreringen januar/februar</w:t>
      </w:r>
    </w:p>
    <w:p w:rsidRPr="000D00CB" w:rsidR="002909B8" w:rsidP="002909B8" w:rsidRDefault="002909B8" w14:paraId="6CF07E72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0CB">
        <w:rPr>
          <w:rFonts w:ascii="Times New Roman" w:hAnsi="Times New Roman" w:cs="Times New Roman"/>
          <w:sz w:val="24"/>
          <w:szCs w:val="24"/>
        </w:rPr>
        <w:t>Gjennomføre årsmøtet i henhold til idrettslagets lov</w:t>
      </w:r>
    </w:p>
    <w:p w:rsidRPr="000D00CB" w:rsidR="002909B8" w:rsidP="002909B8" w:rsidRDefault="002909B8" w14:paraId="612FCCB4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0CB">
        <w:rPr>
          <w:rFonts w:ascii="Times New Roman" w:hAnsi="Times New Roman" w:cs="Times New Roman"/>
          <w:sz w:val="24"/>
          <w:szCs w:val="24"/>
        </w:rPr>
        <w:t>Rapportere endringer av post og e-postadresser</w:t>
      </w:r>
    </w:p>
    <w:p w:rsidRPr="000D00CB" w:rsidR="002909B8" w:rsidP="002909B8" w:rsidRDefault="002909B8" w14:paraId="01CD07CF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0CB">
        <w:rPr>
          <w:rFonts w:ascii="Times New Roman" w:hAnsi="Times New Roman" w:cs="Times New Roman"/>
          <w:sz w:val="24"/>
          <w:szCs w:val="24"/>
        </w:rPr>
        <w:t>Oppdatere nytt styre på samme sted som idrettsregistreringen</w:t>
      </w:r>
    </w:p>
    <w:p w:rsidRPr="000D00CB" w:rsidR="002909B8" w:rsidP="002909B8" w:rsidRDefault="002909B8" w14:paraId="31B151B0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0CB">
        <w:rPr>
          <w:rFonts w:ascii="Times New Roman" w:hAnsi="Times New Roman" w:cs="Times New Roman"/>
          <w:sz w:val="24"/>
          <w:szCs w:val="24"/>
        </w:rPr>
        <w:t>Søke kommunale midler sjekk med kommunen for søknadsfrist.</w:t>
      </w:r>
    </w:p>
    <w:p w:rsidR="000D00CB" w:rsidP="002909B8" w:rsidRDefault="000D00CB" w14:paraId="7A979D56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0CB" w:rsidP="002909B8" w:rsidRDefault="000D00CB" w14:paraId="257BD944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0CB" w:rsidP="002909B8" w:rsidRDefault="000D00CB" w14:paraId="1B4AC445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0D00CB" w:rsidR="002909B8" w:rsidP="002909B8" w:rsidRDefault="10C97489" w14:paraId="1E58583F" w14:textId="16F20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1B203CCA">
        <w:rPr>
          <w:rFonts w:ascii="Times New Roman" w:hAnsi="Times New Roman" w:cs="Times New Roman"/>
          <w:sz w:val="24"/>
          <w:szCs w:val="24"/>
        </w:rPr>
        <w:t xml:space="preserve">Ryfylke </w:t>
      </w:r>
      <w:r w:rsidRPr="1B203CCA" w:rsidR="000D00CB">
        <w:rPr>
          <w:rFonts w:ascii="Times New Roman" w:hAnsi="Times New Roman" w:cs="Times New Roman"/>
          <w:sz w:val="24"/>
          <w:szCs w:val="24"/>
        </w:rPr>
        <w:t>Hestesportsklubb</w:t>
      </w:r>
    </w:p>
    <w:p w:rsidRPr="000D00CB" w:rsidR="00A019DA" w:rsidP="002909B8" w:rsidRDefault="002909B8" w14:paraId="3E3E1FCF" w14:textId="0B9C8529">
      <w:pPr>
        <w:rPr>
          <w:rFonts w:ascii="Times New Roman" w:hAnsi="Times New Roman" w:cs="Times New Roman"/>
          <w:sz w:val="24"/>
          <w:szCs w:val="24"/>
        </w:rPr>
      </w:pPr>
      <w:r w:rsidRPr="1B203CCA">
        <w:rPr>
          <w:rFonts w:ascii="Times New Roman" w:hAnsi="Times New Roman" w:cs="Times New Roman"/>
          <w:sz w:val="24"/>
          <w:szCs w:val="24"/>
        </w:rPr>
        <w:t>20</w:t>
      </w:r>
      <w:r w:rsidRPr="1B203CCA" w:rsidR="6DA6772E">
        <w:rPr>
          <w:rFonts w:ascii="Times New Roman" w:hAnsi="Times New Roman" w:cs="Times New Roman"/>
          <w:sz w:val="24"/>
          <w:szCs w:val="24"/>
        </w:rPr>
        <w:t>22</w:t>
      </w:r>
    </w:p>
    <w:sectPr w:rsidRPr="000D00CB" w:rsidR="00A019DA" w:rsidSect="00ED32EA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7E103"/>
    <w:multiLevelType w:val="hybridMultilevel"/>
    <w:tmpl w:val="B4E09BFA"/>
    <w:lvl w:ilvl="0" w:tplc="6FBE35E4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FD6CDCF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0C2B2F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4E2B90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32691F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2D25D0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AB2D01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BD8B07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8C46EB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02F7265"/>
    <w:multiLevelType w:val="hybridMultilevel"/>
    <w:tmpl w:val="12E8A1AE"/>
    <w:lvl w:ilvl="0" w:tplc="2B76BBF8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939AEBB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002E1C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FCC3A3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884C68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96083F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5ACCE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54CAA5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652B02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74E68D5"/>
    <w:multiLevelType w:val="hybridMultilevel"/>
    <w:tmpl w:val="C4CA15E4"/>
    <w:lvl w:ilvl="0" w:tplc="4A5032EC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864239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C86BDD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C1A7E3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77E5AB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754196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B7C95C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1388D8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736C95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E16FCC9"/>
    <w:multiLevelType w:val="hybridMultilevel"/>
    <w:tmpl w:val="F31AB98E"/>
    <w:lvl w:ilvl="0" w:tplc="EEB89D1C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E03C1F9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31480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AD87D5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6E8E6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108BB1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F7AF9C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596B0D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8C460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27F8DAC"/>
    <w:multiLevelType w:val="hybridMultilevel"/>
    <w:tmpl w:val="0992A4DA"/>
    <w:lvl w:ilvl="0" w:tplc="F1A86B04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B006CF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1D4693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BE235E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76413E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ACC78C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F86A1A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F60195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50E3C8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D9FD190"/>
    <w:multiLevelType w:val="hybridMultilevel"/>
    <w:tmpl w:val="286AEABC"/>
    <w:lvl w:ilvl="0" w:tplc="B9B260AE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5D94645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A28BB9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902624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1CE8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B5657B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356C71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08A03A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25646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F271A4A"/>
    <w:multiLevelType w:val="hybridMultilevel"/>
    <w:tmpl w:val="BEB842DA"/>
    <w:lvl w:ilvl="0" w:tplc="3A705C0C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CE448ED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7EAE5A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26EDBD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6640F1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7CE2E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3E43F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C68F36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156A2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F2E0C0D"/>
    <w:multiLevelType w:val="hybridMultilevel"/>
    <w:tmpl w:val="F184FF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72028"/>
    <w:multiLevelType w:val="hybridMultilevel"/>
    <w:tmpl w:val="B9FC7732"/>
    <w:lvl w:ilvl="0" w:tplc="57748D8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DD92ACD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5465CD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0660BC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54E96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3FE5C1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F689AD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1F6190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AC47D3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CEAC66E"/>
    <w:multiLevelType w:val="hybridMultilevel"/>
    <w:tmpl w:val="5D364E1A"/>
    <w:lvl w:ilvl="0" w:tplc="BB649DC4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17C089E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86CDF4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CB0D72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79E446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F4C42E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7A6BBF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27E337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1B2A69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397634941">
    <w:abstractNumId w:val="3"/>
  </w:num>
  <w:num w:numId="2" w16cid:durableId="1471048251">
    <w:abstractNumId w:val="0"/>
  </w:num>
  <w:num w:numId="3" w16cid:durableId="2090927236">
    <w:abstractNumId w:val="8"/>
  </w:num>
  <w:num w:numId="4" w16cid:durableId="587083291">
    <w:abstractNumId w:val="6"/>
  </w:num>
  <w:num w:numId="5" w16cid:durableId="978925727">
    <w:abstractNumId w:val="5"/>
  </w:num>
  <w:num w:numId="6" w16cid:durableId="1089040990">
    <w:abstractNumId w:val="4"/>
  </w:num>
  <w:num w:numId="7" w16cid:durableId="256717755">
    <w:abstractNumId w:val="1"/>
  </w:num>
  <w:num w:numId="8" w16cid:durableId="1060446748">
    <w:abstractNumId w:val="2"/>
  </w:num>
  <w:num w:numId="9" w16cid:durableId="2074161179">
    <w:abstractNumId w:val="9"/>
  </w:num>
  <w:num w:numId="10" w16cid:durableId="1059788507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uro Inderberg">
    <w15:presenceInfo w15:providerId="None" w15:userId="Guro Inderberg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tru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9B8"/>
    <w:rsid w:val="000D00CB"/>
    <w:rsid w:val="000D623B"/>
    <w:rsid w:val="000E5935"/>
    <w:rsid w:val="00115CD0"/>
    <w:rsid w:val="00263A47"/>
    <w:rsid w:val="002909B8"/>
    <w:rsid w:val="003954F0"/>
    <w:rsid w:val="003D27D1"/>
    <w:rsid w:val="0048293A"/>
    <w:rsid w:val="00614844"/>
    <w:rsid w:val="00710B0B"/>
    <w:rsid w:val="00774DD5"/>
    <w:rsid w:val="007D4D61"/>
    <w:rsid w:val="00852F1D"/>
    <w:rsid w:val="0099769B"/>
    <w:rsid w:val="009C6B58"/>
    <w:rsid w:val="00AC1661"/>
    <w:rsid w:val="00C56460"/>
    <w:rsid w:val="00D00BF8"/>
    <w:rsid w:val="00EA051A"/>
    <w:rsid w:val="00ED32EA"/>
    <w:rsid w:val="0117CED1"/>
    <w:rsid w:val="02AB1190"/>
    <w:rsid w:val="02DF4DC9"/>
    <w:rsid w:val="03CE046E"/>
    <w:rsid w:val="040F73D7"/>
    <w:rsid w:val="0457424E"/>
    <w:rsid w:val="05918962"/>
    <w:rsid w:val="05F312AF"/>
    <w:rsid w:val="06AC8282"/>
    <w:rsid w:val="071CEDDA"/>
    <w:rsid w:val="075BCCEF"/>
    <w:rsid w:val="07CA9599"/>
    <w:rsid w:val="0827ADE5"/>
    <w:rsid w:val="084EEF5D"/>
    <w:rsid w:val="0AADF9D6"/>
    <w:rsid w:val="0AC683D2"/>
    <w:rsid w:val="0BB3B0D9"/>
    <w:rsid w:val="0BE9E6AC"/>
    <w:rsid w:val="0C625433"/>
    <w:rsid w:val="0CC12F6D"/>
    <w:rsid w:val="0D372875"/>
    <w:rsid w:val="0E259568"/>
    <w:rsid w:val="105ACDE6"/>
    <w:rsid w:val="10C97489"/>
    <w:rsid w:val="10FEC994"/>
    <w:rsid w:val="115D8244"/>
    <w:rsid w:val="12C62BF5"/>
    <w:rsid w:val="1357EDDB"/>
    <w:rsid w:val="1385C344"/>
    <w:rsid w:val="13E2B3A0"/>
    <w:rsid w:val="153E2812"/>
    <w:rsid w:val="17C261D0"/>
    <w:rsid w:val="17CA4F56"/>
    <w:rsid w:val="17D69C97"/>
    <w:rsid w:val="187FA170"/>
    <w:rsid w:val="1933CB15"/>
    <w:rsid w:val="19BBBBE1"/>
    <w:rsid w:val="1AB43CA6"/>
    <w:rsid w:val="1AC38A44"/>
    <w:rsid w:val="1AC4F6A6"/>
    <w:rsid w:val="1ACD6503"/>
    <w:rsid w:val="1B203CCA"/>
    <w:rsid w:val="1B7D5FF7"/>
    <w:rsid w:val="1BB74232"/>
    <w:rsid w:val="1C500D07"/>
    <w:rsid w:val="1D8995E6"/>
    <w:rsid w:val="1DEBDD68"/>
    <w:rsid w:val="1EC4FB36"/>
    <w:rsid w:val="2050D11A"/>
    <w:rsid w:val="21876994"/>
    <w:rsid w:val="21D9DDE5"/>
    <w:rsid w:val="23CABD25"/>
    <w:rsid w:val="23E79C93"/>
    <w:rsid w:val="247B91D5"/>
    <w:rsid w:val="248FAA01"/>
    <w:rsid w:val="255A5517"/>
    <w:rsid w:val="26C9475B"/>
    <w:rsid w:val="271EA036"/>
    <w:rsid w:val="27C74AC3"/>
    <w:rsid w:val="27CA7B41"/>
    <w:rsid w:val="28FED5B5"/>
    <w:rsid w:val="29C4B84B"/>
    <w:rsid w:val="2AD24DF6"/>
    <w:rsid w:val="2B3CB959"/>
    <w:rsid w:val="2BF2284B"/>
    <w:rsid w:val="2C246225"/>
    <w:rsid w:val="2E09EEB8"/>
    <w:rsid w:val="2E0E56DE"/>
    <w:rsid w:val="2E368C47"/>
    <w:rsid w:val="2EA3D1F3"/>
    <w:rsid w:val="2EB97E4B"/>
    <w:rsid w:val="2FA2CF70"/>
    <w:rsid w:val="2FB56154"/>
    <w:rsid w:val="3107DFC1"/>
    <w:rsid w:val="3309FD6A"/>
    <w:rsid w:val="33174216"/>
    <w:rsid w:val="33F5D2D7"/>
    <w:rsid w:val="3502BE27"/>
    <w:rsid w:val="351D4585"/>
    <w:rsid w:val="359E714A"/>
    <w:rsid w:val="35C8779E"/>
    <w:rsid w:val="36DD73DE"/>
    <w:rsid w:val="37B0D0FE"/>
    <w:rsid w:val="3978D865"/>
    <w:rsid w:val="39E1587C"/>
    <w:rsid w:val="3A3BE99C"/>
    <w:rsid w:val="432A3A55"/>
    <w:rsid w:val="43791B65"/>
    <w:rsid w:val="4413E427"/>
    <w:rsid w:val="44F2E641"/>
    <w:rsid w:val="45291F3C"/>
    <w:rsid w:val="452C67F2"/>
    <w:rsid w:val="4569EE9C"/>
    <w:rsid w:val="459E79B1"/>
    <w:rsid w:val="487808A8"/>
    <w:rsid w:val="49A2D9CD"/>
    <w:rsid w:val="4B19F842"/>
    <w:rsid w:val="4BEA46C0"/>
    <w:rsid w:val="4C199574"/>
    <w:rsid w:val="4C455729"/>
    <w:rsid w:val="4D066BC2"/>
    <w:rsid w:val="4DA19E10"/>
    <w:rsid w:val="4E9A7DA7"/>
    <w:rsid w:val="4FA48C4C"/>
    <w:rsid w:val="54971829"/>
    <w:rsid w:val="5737457F"/>
    <w:rsid w:val="58D315E0"/>
    <w:rsid w:val="59A19057"/>
    <w:rsid w:val="59E8431D"/>
    <w:rsid w:val="5A880E9E"/>
    <w:rsid w:val="5B04DEEB"/>
    <w:rsid w:val="5B948C5D"/>
    <w:rsid w:val="5D55DA4B"/>
    <w:rsid w:val="5DB40BCC"/>
    <w:rsid w:val="61ABE535"/>
    <w:rsid w:val="62873CD2"/>
    <w:rsid w:val="62BEFFAB"/>
    <w:rsid w:val="63F1012E"/>
    <w:rsid w:val="64230D33"/>
    <w:rsid w:val="66D0D7CD"/>
    <w:rsid w:val="68F12730"/>
    <w:rsid w:val="6B5FA4A1"/>
    <w:rsid w:val="6BD61BB2"/>
    <w:rsid w:val="6D0DCD2F"/>
    <w:rsid w:val="6DA6772E"/>
    <w:rsid w:val="6E6623CA"/>
    <w:rsid w:val="6E974563"/>
    <w:rsid w:val="6F6971AC"/>
    <w:rsid w:val="702EE32B"/>
    <w:rsid w:val="71B72732"/>
    <w:rsid w:val="7208EFDA"/>
    <w:rsid w:val="72C2A918"/>
    <w:rsid w:val="73EA5C9B"/>
    <w:rsid w:val="7723926C"/>
    <w:rsid w:val="776B7A99"/>
    <w:rsid w:val="77A0267C"/>
    <w:rsid w:val="78575006"/>
    <w:rsid w:val="7AB06007"/>
    <w:rsid w:val="7C4C3068"/>
    <w:rsid w:val="7D5666A1"/>
    <w:rsid w:val="7DE800C9"/>
    <w:rsid w:val="7E36C453"/>
    <w:rsid w:val="7E5A5135"/>
    <w:rsid w:val="7E619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381DD"/>
  <w15:docId w15:val="{793871DC-2FE2-534E-ACC7-C36DA425D6A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D32EA"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paragraph" w:styleId="Revisjon">
    <w:name w:val="Revision"/>
    <w:hidden/>
    <w:uiPriority w:val="99"/>
    <w:semiHidden/>
    <w:rsid w:val="0099769B"/>
    <w:pPr>
      <w:spacing w:after="0" w:line="240" w:lineRule="auto"/>
    </w:pPr>
  </w:style>
  <w:style w:type="paragraph" w:styleId="Brdtekst">
    <w:name w:val="Body Text"/>
    <w:basedOn w:val="Normal"/>
    <w:link w:val="BrdtekstTegn"/>
    <w:uiPriority w:val="99"/>
    <w:unhideWhenUsed/>
    <w:rsid w:val="00614844"/>
    <w:pPr>
      <w:spacing w:after="120"/>
    </w:pPr>
  </w:style>
  <w:style w:type="character" w:styleId="BrdtekstTegn" w:customStyle="1">
    <w:name w:val="Brødtekst Tegn"/>
    <w:basedOn w:val="Standardskriftforavsnitt"/>
    <w:link w:val="Brdtekst"/>
    <w:uiPriority w:val="99"/>
    <w:rsid w:val="00614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www.facebook.com/ryfylkehestesport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://www.ryfylkehestesport.no" TargetMode="Externa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hyperlink" Target="https://www.facebook.com/ryfylkehestesport" TargetMode="External" Id="rId10" /><Relationship Type="http://schemas.openxmlformats.org/officeDocument/2006/relationships/customXml" Target="../customXml/item4.xml" Id="rId4" /><Relationship Type="http://schemas.openxmlformats.org/officeDocument/2006/relationships/hyperlink" Target="http://www.ryfylkehestesport.no" TargetMode="External" Id="rId9" /><Relationship Type="http://schemas.microsoft.com/office/2011/relationships/people" Target="people.xml" Id="rId1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EAF7DED602BF4998E1465FB2AC5A3B" ma:contentTypeVersion="12" ma:contentTypeDescription="Create a new document." ma:contentTypeScope="" ma:versionID="440521ad6f8572b649ef75941e833cdb">
  <xsd:schema xmlns:xsd="http://www.w3.org/2001/XMLSchema" xmlns:xs="http://www.w3.org/2001/XMLSchema" xmlns:p="http://schemas.microsoft.com/office/2006/metadata/properties" xmlns:ns2="b4a5f8a0-3e37-4aa9-bd7b-b8681bdddc7a" xmlns:ns3="f646a003-af5b-40b5-9dc6-33edc8673bcc" targetNamespace="http://schemas.microsoft.com/office/2006/metadata/properties" ma:root="true" ma:fieldsID="691f660d9795225361d34807e4adbff4" ns2:_="" ns3:_="">
    <xsd:import namespace="b4a5f8a0-3e37-4aa9-bd7b-b8681bdddc7a"/>
    <xsd:import namespace="f646a003-af5b-40b5-9dc6-33edc8673b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5f8a0-3e37-4aa9-bd7b-b8681bdddc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e842598-920a-4506-a82c-69498b100c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6a003-af5b-40b5-9dc6-33edc8673bc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2dc9931-0aa8-4d89-9e95-c81f4ad42814}" ma:internalName="TaxCatchAll" ma:showField="CatchAllData" ma:web="f646a003-af5b-40b5-9dc6-33edc8673b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a5f8a0-3e37-4aa9-bd7b-b8681bdddc7a">
      <Terms xmlns="http://schemas.microsoft.com/office/infopath/2007/PartnerControls"/>
    </lcf76f155ced4ddcb4097134ff3c332f>
    <TaxCatchAll xmlns="f646a003-af5b-40b5-9dc6-33edc8673bcc" xsi:nil="true"/>
  </documentManagement>
</p:properties>
</file>

<file path=customXml/itemProps1.xml><?xml version="1.0" encoding="utf-8"?>
<ds:datastoreItem xmlns:ds="http://schemas.openxmlformats.org/officeDocument/2006/customXml" ds:itemID="{B1292D90-ABE5-4D14-8652-57F7C7CFAA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8B6FA2-DBAB-4364-BF74-4954C8E7E73C}"/>
</file>

<file path=customXml/itemProps3.xml><?xml version="1.0" encoding="utf-8"?>
<ds:datastoreItem xmlns:ds="http://schemas.openxmlformats.org/officeDocument/2006/customXml" ds:itemID="{760792B9-1A5F-4334-B464-79316BB3CC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CCEEEB-67CB-47F8-848A-88761E654F77}">
  <ds:schemaRefs>
    <ds:schemaRef ds:uri="http://schemas.microsoft.com/office/2006/metadata/properties"/>
    <ds:schemaRef ds:uri="http://schemas.microsoft.com/office/infopath/2007/PartnerControls"/>
    <ds:schemaRef ds:uri="b4a5f8a0-3e37-4aa9-bd7b-b8681bdddc7a"/>
    <ds:schemaRef ds:uri="f646a003-af5b-40b5-9dc6-33edc8673bcc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Torgeir</dc:creator>
  <cp:lastModifiedBy>Anne Marie Bergman</cp:lastModifiedBy>
  <cp:revision>6</cp:revision>
  <dcterms:created xsi:type="dcterms:W3CDTF">2023-02-13T20:14:00Z</dcterms:created>
  <dcterms:modified xsi:type="dcterms:W3CDTF">2023-02-22T19:46:49Z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0x01010076EAF7DED602BF4998E1465FB2AC5A3B</vt:lpwstr>
  </property>
  <property fmtid="{D5CDD505-2E9C-101B-9397-08002B2CF9AE}" pid="3" name="MediaServiceImageTags">
    <vt:lpwstr/>
  </property>
</Properties>
</file>